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8954686"/>
        <w:lock w:val="contentLocked"/>
        <w:placeholder>
          <w:docPart w:val="C9DB675D15444F5EABE3508E58BE81D6"/>
        </w:placeholder>
        <w:group/>
      </w:sdtPr>
      <w:sdtEndPr/>
      <w:sdtContent>
        <w:p w14:paraId="399D344F" w14:textId="77777777" w:rsidR="0096424E" w:rsidRDefault="00E54001" w:rsidP="00EE1E81">
          <w:pPr>
            <w:pStyle w:val="Sidhuvudlogo1"/>
            <w:spacing w:after="1800"/>
            <w:sectPr w:rsidR="0096424E" w:rsidSect="00DD21D1">
              <w:headerReference w:type="default" r:id="rId10"/>
              <w:footerReference w:type="default" r:id="rId11"/>
              <w:headerReference w:type="first" r:id="rId12"/>
              <w:footerReference w:type="first" r:id="rId13"/>
              <w:type w:val="continuous"/>
              <w:pgSz w:w="11906" w:h="16838" w:code="9"/>
              <w:pgMar w:top="567" w:right="2268" w:bottom="1701" w:left="1758" w:header="0" w:footer="709" w:gutter="0"/>
              <w:cols w:space="446" w:equalWidth="0">
                <w:col w:w="7880" w:space="446"/>
              </w:cols>
              <w:titlePg/>
              <w:docGrid w:linePitch="360"/>
            </w:sectPr>
          </w:pPr>
          <w:r w:rsidRPr="00046505">
            <w:rPr>
              <w:noProof/>
            </w:rPr>
            <w:drawing>
              <wp:inline distT="0" distB="0" distL="0" distR="0" wp14:anchorId="6F5745BC" wp14:editId="021B1F88">
                <wp:extent cx="1440000" cy="675853"/>
                <wp:effectExtent l="0" t="0" r="8255" b="0"/>
                <wp:docPr id="2" name="Bildobjekt 2"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675853"/>
                        </a:xfrm>
                        <a:prstGeom prst="rect">
                          <a:avLst/>
                        </a:prstGeom>
                        <a:noFill/>
                        <a:ln>
                          <a:noFill/>
                        </a:ln>
                      </pic:spPr>
                    </pic:pic>
                  </a:graphicData>
                </a:graphic>
              </wp:inline>
            </w:drawing>
          </w:r>
        </w:p>
      </w:sdtContent>
    </w:sdt>
    <w:p w14:paraId="5EEC8E51" w14:textId="0AE47624" w:rsidR="00204F73" w:rsidRDefault="00414F56" w:rsidP="00204F73">
      <w:pPr>
        <w:pStyle w:val="Rubrik1"/>
      </w:pPr>
      <w:bookmarkStart w:id="0" w:name="_Toc160623183"/>
      <w:r w:rsidRPr="00414F56">
        <w:rPr>
          <w:rFonts w:ascii="Calibri" w:eastAsia="Times New Roman" w:hAnsi="Calibri" w:cs="Times New Roman"/>
          <w:kern w:val="3"/>
          <w:sz w:val="34"/>
          <w:szCs w:val="20"/>
        </w:rPr>
        <w:t>Förfrågningsunderlag upphandling av projektutvärdering</w:t>
      </w:r>
      <w:bookmarkEnd w:id="0"/>
    </w:p>
    <w:p w14:paraId="341CAE8A" w14:textId="77777777" w:rsidR="00204F73" w:rsidRDefault="00204F73" w:rsidP="00204F73"/>
    <w:p w14:paraId="1B864508" w14:textId="77777777" w:rsidR="00414F56" w:rsidRPr="002276EC" w:rsidRDefault="00414F56" w:rsidP="00414F56">
      <w:pPr>
        <w:pStyle w:val="Brdtext"/>
      </w:pPr>
      <w:bookmarkStart w:id="1" w:name="_Toc21003494"/>
      <w:bookmarkStart w:id="2" w:name="_Toc21004203"/>
      <w:bookmarkStart w:id="3" w:name="_Toc21004296"/>
      <w:bookmarkStart w:id="4" w:name="_Toc81407656"/>
      <w:r>
        <w:t>Förfrågningsunderlag</w:t>
      </w:r>
      <w:r w:rsidRPr="002276EC">
        <w:t xml:space="preserve"> avseende</w:t>
      </w:r>
      <w:r>
        <w:t xml:space="preserve"> upphandling av projektutvärdering</w:t>
      </w:r>
      <w:r w:rsidRPr="008D55B5">
        <w:rPr>
          <w:highlight w:val="yellow"/>
        </w:rPr>
        <w:t>: ”xxxx</w:t>
      </w:r>
      <w:r w:rsidRPr="008D55B5">
        <w:rPr>
          <w:i/>
          <w:highlight w:val="yellow"/>
        </w:rPr>
        <w:t>”</w:t>
      </w:r>
      <w:r>
        <w:rPr>
          <w:i/>
        </w:rPr>
        <w:t xml:space="preserve"> </w:t>
      </w:r>
      <w:bookmarkEnd w:id="1"/>
      <w:bookmarkEnd w:id="2"/>
      <w:bookmarkEnd w:id="3"/>
      <w:bookmarkEnd w:id="4"/>
    </w:p>
    <w:p w14:paraId="091307F2" w14:textId="77777777" w:rsidR="00414F56" w:rsidRDefault="00414F56" w:rsidP="00414F56">
      <w:pPr>
        <w:pStyle w:val="Brdtext"/>
      </w:pPr>
      <w:bookmarkStart w:id="5" w:name="_Toc21003495"/>
      <w:bookmarkStart w:id="6" w:name="_Toc21004204"/>
      <w:bookmarkStart w:id="7" w:name="_Toc21004297"/>
      <w:bookmarkStart w:id="8" w:name="_Toc81407657"/>
    </w:p>
    <w:p w14:paraId="3A247FB1" w14:textId="77777777" w:rsidR="00414F56" w:rsidRPr="00780622" w:rsidRDefault="00414F56" w:rsidP="00414F56">
      <w:pPr>
        <w:pStyle w:val="Brdtext"/>
        <w:rPr>
          <w:color w:val="FF0000"/>
        </w:rPr>
      </w:pPr>
      <w:r w:rsidRPr="00786951">
        <w:t xml:space="preserve">Datum: </w:t>
      </w:r>
      <w:bookmarkEnd w:id="5"/>
      <w:bookmarkEnd w:id="6"/>
      <w:bookmarkEnd w:id="7"/>
      <w:bookmarkEnd w:id="8"/>
      <w:r w:rsidRPr="008D55B5">
        <w:rPr>
          <w:highlight w:val="yellow"/>
        </w:rPr>
        <w:t>202X-XX-XX</w:t>
      </w:r>
    </w:p>
    <w:p w14:paraId="25438CA8" w14:textId="77777777" w:rsidR="00414F56" w:rsidRPr="00613DA2" w:rsidRDefault="00414F56" w:rsidP="00414F56">
      <w:pPr>
        <w:pStyle w:val="Brdtext"/>
        <w:rPr>
          <w:highlight w:val="yellow"/>
        </w:rPr>
      </w:pPr>
    </w:p>
    <w:p w14:paraId="2B77DD54" w14:textId="77777777" w:rsidR="00414F56" w:rsidRDefault="00414F56" w:rsidP="00414F56">
      <w:pPr>
        <w:spacing w:line="240" w:lineRule="auto"/>
        <w:rPr>
          <w:sz w:val="40"/>
        </w:rPr>
      </w:pPr>
      <w:r>
        <w:rPr>
          <w:sz w:val="40"/>
        </w:rPr>
        <w:br w:type="page"/>
      </w:r>
    </w:p>
    <w:sdt>
      <w:sdtPr>
        <w:id w:val="234902887"/>
        <w:docPartObj>
          <w:docPartGallery w:val="Table of Contents"/>
          <w:docPartUnique/>
        </w:docPartObj>
      </w:sdtPr>
      <w:sdtEndPr>
        <w:rPr>
          <w:b/>
          <w:bCs/>
        </w:rPr>
      </w:sdtEndPr>
      <w:sdtContent>
        <w:p w14:paraId="098C41C9" w14:textId="77777777" w:rsidR="00F5509C" w:rsidRDefault="00414F56" w:rsidP="00F5509C">
          <w:pPr>
            <w:keepNext/>
            <w:keepLines/>
            <w:spacing w:after="0" w:line="360" w:lineRule="auto"/>
            <w:rPr>
              <w:noProof/>
            </w:rPr>
          </w:pPr>
          <w:r w:rsidRPr="00216952">
            <w:rPr>
              <w:rFonts w:asciiTheme="majorHAnsi" w:eastAsiaTheme="majorEastAsia" w:hAnsiTheme="majorHAnsi" w:cstheme="majorBidi"/>
              <w:color w:val="003158" w:themeColor="accent1" w:themeShade="BF"/>
              <w:sz w:val="32"/>
              <w:szCs w:val="32"/>
              <w:lang w:eastAsia="en-GB"/>
            </w:rPr>
            <w:t>Innehåll</w:t>
          </w:r>
          <w:r w:rsidRPr="00216952">
            <w:rPr>
              <w:rFonts w:asciiTheme="majorHAnsi" w:eastAsiaTheme="majorEastAsia" w:hAnsiTheme="majorHAnsi" w:cstheme="majorBidi"/>
              <w:sz w:val="32"/>
              <w:szCs w:val="32"/>
              <w:lang w:val="en-GB" w:eastAsia="en-GB"/>
            </w:rPr>
            <w:fldChar w:fldCharType="begin"/>
          </w:r>
          <w:r w:rsidRPr="00B46FE3">
            <w:rPr>
              <w:rFonts w:asciiTheme="majorHAnsi" w:eastAsiaTheme="majorEastAsia" w:hAnsiTheme="majorHAnsi" w:cstheme="majorBidi"/>
              <w:sz w:val="32"/>
              <w:szCs w:val="32"/>
              <w:lang w:eastAsia="en-GB"/>
            </w:rPr>
            <w:instrText xml:space="preserve"> TOC \o "1-3" \h \z \u </w:instrText>
          </w:r>
          <w:r w:rsidRPr="00216952">
            <w:rPr>
              <w:rFonts w:asciiTheme="majorHAnsi" w:eastAsiaTheme="majorEastAsia" w:hAnsiTheme="majorHAnsi" w:cstheme="majorBidi"/>
              <w:sz w:val="32"/>
              <w:szCs w:val="32"/>
              <w:lang w:val="en-GB" w:eastAsia="en-GB"/>
            </w:rPr>
            <w:fldChar w:fldCharType="separate"/>
          </w:r>
        </w:p>
        <w:p w14:paraId="5D5B1F4D" w14:textId="6ADE670B" w:rsidR="00F5509C" w:rsidRDefault="009070E0" w:rsidP="00F5509C">
          <w:pPr>
            <w:pStyle w:val="Innehll2"/>
            <w:tabs>
              <w:tab w:val="left" w:pos="720"/>
              <w:tab w:val="right" w:leader="dot" w:pos="7870"/>
            </w:tabs>
            <w:spacing w:after="0" w:line="360" w:lineRule="auto"/>
            <w:rPr>
              <w:rFonts w:eastAsiaTheme="minorEastAsia"/>
              <w:noProof/>
              <w:kern w:val="2"/>
              <w:sz w:val="24"/>
              <w:szCs w:val="24"/>
              <w:lang w:eastAsia="sv-SE"/>
              <w14:ligatures w14:val="standardContextual"/>
            </w:rPr>
          </w:pPr>
          <w:hyperlink w:anchor="_Toc160623184" w:history="1">
            <w:r w:rsidR="00F5509C" w:rsidRPr="008B5D95">
              <w:rPr>
                <w:rStyle w:val="Hyperlnk"/>
                <w:noProof/>
              </w:rPr>
              <w:t>1.</w:t>
            </w:r>
            <w:r w:rsidR="00F5509C">
              <w:rPr>
                <w:rFonts w:eastAsiaTheme="minorEastAsia"/>
                <w:noProof/>
                <w:kern w:val="2"/>
                <w:sz w:val="24"/>
                <w:szCs w:val="24"/>
                <w:lang w:eastAsia="sv-SE"/>
                <w14:ligatures w14:val="standardContextual"/>
              </w:rPr>
              <w:tab/>
            </w:r>
            <w:r w:rsidR="00F5509C" w:rsidRPr="008B5D95">
              <w:rPr>
                <w:rStyle w:val="Hyperlnk"/>
                <w:noProof/>
              </w:rPr>
              <w:t>Allmänt</w:t>
            </w:r>
            <w:r w:rsidR="00F5509C">
              <w:rPr>
                <w:noProof/>
                <w:webHidden/>
              </w:rPr>
              <w:tab/>
            </w:r>
            <w:r w:rsidR="00F5509C">
              <w:rPr>
                <w:noProof/>
                <w:webHidden/>
              </w:rPr>
              <w:fldChar w:fldCharType="begin"/>
            </w:r>
            <w:r w:rsidR="00F5509C">
              <w:rPr>
                <w:noProof/>
                <w:webHidden/>
              </w:rPr>
              <w:instrText xml:space="preserve"> PAGEREF _Toc160623184 \h </w:instrText>
            </w:r>
            <w:r w:rsidR="00F5509C">
              <w:rPr>
                <w:noProof/>
                <w:webHidden/>
              </w:rPr>
            </w:r>
            <w:r w:rsidR="00F5509C">
              <w:rPr>
                <w:noProof/>
                <w:webHidden/>
              </w:rPr>
              <w:fldChar w:fldCharType="separate"/>
            </w:r>
            <w:r w:rsidR="00E86F32">
              <w:rPr>
                <w:noProof/>
                <w:webHidden/>
              </w:rPr>
              <w:t>4</w:t>
            </w:r>
            <w:r w:rsidR="00F5509C">
              <w:rPr>
                <w:noProof/>
                <w:webHidden/>
              </w:rPr>
              <w:fldChar w:fldCharType="end"/>
            </w:r>
          </w:hyperlink>
        </w:p>
        <w:p w14:paraId="0BCCB43A" w14:textId="0BA13226"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85" w:history="1">
            <w:r w:rsidR="00F5509C" w:rsidRPr="008B5D95">
              <w:rPr>
                <w:rStyle w:val="Hyperlnk"/>
                <w:noProof/>
              </w:rPr>
              <w:t>1.1 Om projektet</w:t>
            </w:r>
            <w:r w:rsidR="00F5509C">
              <w:rPr>
                <w:noProof/>
                <w:webHidden/>
              </w:rPr>
              <w:tab/>
            </w:r>
            <w:r w:rsidR="00F5509C">
              <w:rPr>
                <w:noProof/>
                <w:webHidden/>
              </w:rPr>
              <w:fldChar w:fldCharType="begin"/>
            </w:r>
            <w:r w:rsidR="00F5509C">
              <w:rPr>
                <w:noProof/>
                <w:webHidden/>
              </w:rPr>
              <w:instrText xml:space="preserve"> PAGEREF _Toc160623185 \h </w:instrText>
            </w:r>
            <w:r w:rsidR="00F5509C">
              <w:rPr>
                <w:noProof/>
                <w:webHidden/>
              </w:rPr>
            </w:r>
            <w:r w:rsidR="00F5509C">
              <w:rPr>
                <w:noProof/>
                <w:webHidden/>
              </w:rPr>
              <w:fldChar w:fldCharType="separate"/>
            </w:r>
            <w:r w:rsidR="00E86F32">
              <w:rPr>
                <w:noProof/>
                <w:webHidden/>
              </w:rPr>
              <w:t>4</w:t>
            </w:r>
            <w:r w:rsidR="00F5509C">
              <w:rPr>
                <w:noProof/>
                <w:webHidden/>
              </w:rPr>
              <w:fldChar w:fldCharType="end"/>
            </w:r>
          </w:hyperlink>
        </w:p>
        <w:p w14:paraId="472AD416" w14:textId="1D278FDD"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86" w:history="1">
            <w:r w:rsidR="00F5509C" w:rsidRPr="008B5D95">
              <w:rPr>
                <w:rStyle w:val="Hyperlnk"/>
                <w:noProof/>
              </w:rPr>
              <w:t>1.2 Om upphandlingen</w:t>
            </w:r>
            <w:r w:rsidR="00F5509C">
              <w:rPr>
                <w:noProof/>
                <w:webHidden/>
              </w:rPr>
              <w:tab/>
            </w:r>
            <w:r w:rsidR="00F5509C">
              <w:rPr>
                <w:noProof/>
                <w:webHidden/>
              </w:rPr>
              <w:fldChar w:fldCharType="begin"/>
            </w:r>
            <w:r w:rsidR="00F5509C">
              <w:rPr>
                <w:noProof/>
                <w:webHidden/>
              </w:rPr>
              <w:instrText xml:space="preserve"> PAGEREF _Toc160623186 \h </w:instrText>
            </w:r>
            <w:r w:rsidR="00F5509C">
              <w:rPr>
                <w:noProof/>
                <w:webHidden/>
              </w:rPr>
            </w:r>
            <w:r w:rsidR="00F5509C">
              <w:rPr>
                <w:noProof/>
                <w:webHidden/>
              </w:rPr>
              <w:fldChar w:fldCharType="separate"/>
            </w:r>
            <w:r w:rsidR="00E86F32">
              <w:rPr>
                <w:noProof/>
                <w:webHidden/>
              </w:rPr>
              <w:t>4</w:t>
            </w:r>
            <w:r w:rsidR="00F5509C">
              <w:rPr>
                <w:noProof/>
                <w:webHidden/>
              </w:rPr>
              <w:fldChar w:fldCharType="end"/>
            </w:r>
          </w:hyperlink>
        </w:p>
        <w:p w14:paraId="5117209D" w14:textId="1656C663" w:rsidR="00F5509C" w:rsidRDefault="009070E0" w:rsidP="00F5509C">
          <w:pPr>
            <w:pStyle w:val="Innehll2"/>
            <w:tabs>
              <w:tab w:val="left" w:pos="720"/>
              <w:tab w:val="right" w:leader="dot" w:pos="7870"/>
            </w:tabs>
            <w:spacing w:after="0" w:line="360" w:lineRule="auto"/>
            <w:rPr>
              <w:rFonts w:eastAsiaTheme="minorEastAsia"/>
              <w:noProof/>
              <w:kern w:val="2"/>
              <w:sz w:val="24"/>
              <w:szCs w:val="24"/>
              <w:lang w:eastAsia="sv-SE"/>
              <w14:ligatures w14:val="standardContextual"/>
            </w:rPr>
          </w:pPr>
          <w:hyperlink w:anchor="_Toc160623187" w:history="1">
            <w:r w:rsidR="00F5509C" w:rsidRPr="008B5D95">
              <w:rPr>
                <w:rStyle w:val="Hyperlnk"/>
                <w:noProof/>
              </w:rPr>
              <w:t>2.</w:t>
            </w:r>
            <w:r w:rsidR="00F5509C">
              <w:rPr>
                <w:rFonts w:eastAsiaTheme="minorEastAsia"/>
                <w:noProof/>
                <w:kern w:val="2"/>
                <w:sz w:val="24"/>
                <w:szCs w:val="24"/>
                <w:lang w:eastAsia="sv-SE"/>
                <w14:ligatures w14:val="standardContextual"/>
              </w:rPr>
              <w:tab/>
            </w:r>
            <w:r w:rsidR="00F5509C" w:rsidRPr="008B5D95">
              <w:rPr>
                <w:rStyle w:val="Hyperlnk"/>
                <w:noProof/>
              </w:rPr>
              <w:t>Upphandlingen</w:t>
            </w:r>
            <w:r w:rsidR="00F5509C">
              <w:rPr>
                <w:noProof/>
                <w:webHidden/>
              </w:rPr>
              <w:tab/>
            </w:r>
            <w:r w:rsidR="00F5509C">
              <w:rPr>
                <w:noProof/>
                <w:webHidden/>
              </w:rPr>
              <w:fldChar w:fldCharType="begin"/>
            </w:r>
            <w:r w:rsidR="00F5509C">
              <w:rPr>
                <w:noProof/>
                <w:webHidden/>
              </w:rPr>
              <w:instrText xml:space="preserve"> PAGEREF _Toc160623187 \h </w:instrText>
            </w:r>
            <w:r w:rsidR="00F5509C">
              <w:rPr>
                <w:noProof/>
                <w:webHidden/>
              </w:rPr>
            </w:r>
            <w:r w:rsidR="00F5509C">
              <w:rPr>
                <w:noProof/>
                <w:webHidden/>
              </w:rPr>
              <w:fldChar w:fldCharType="separate"/>
            </w:r>
            <w:r w:rsidR="00E86F32">
              <w:rPr>
                <w:noProof/>
                <w:webHidden/>
              </w:rPr>
              <w:t>4</w:t>
            </w:r>
            <w:r w:rsidR="00F5509C">
              <w:rPr>
                <w:noProof/>
                <w:webHidden/>
              </w:rPr>
              <w:fldChar w:fldCharType="end"/>
            </w:r>
          </w:hyperlink>
        </w:p>
        <w:p w14:paraId="7F4B11F4" w14:textId="60E06368"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88" w:history="1">
            <w:r w:rsidR="00F5509C" w:rsidRPr="008B5D95">
              <w:rPr>
                <w:rStyle w:val="Hyperlnk"/>
                <w:noProof/>
              </w:rPr>
              <w:t>2.1 Leverantörsuppgifter</w:t>
            </w:r>
            <w:r w:rsidR="00F5509C">
              <w:rPr>
                <w:noProof/>
                <w:webHidden/>
              </w:rPr>
              <w:tab/>
            </w:r>
            <w:r w:rsidR="00F5509C">
              <w:rPr>
                <w:noProof/>
                <w:webHidden/>
              </w:rPr>
              <w:fldChar w:fldCharType="begin"/>
            </w:r>
            <w:r w:rsidR="00F5509C">
              <w:rPr>
                <w:noProof/>
                <w:webHidden/>
              </w:rPr>
              <w:instrText xml:space="preserve"> PAGEREF _Toc160623188 \h </w:instrText>
            </w:r>
            <w:r w:rsidR="00F5509C">
              <w:rPr>
                <w:noProof/>
                <w:webHidden/>
              </w:rPr>
            </w:r>
            <w:r w:rsidR="00F5509C">
              <w:rPr>
                <w:noProof/>
                <w:webHidden/>
              </w:rPr>
              <w:fldChar w:fldCharType="separate"/>
            </w:r>
            <w:r w:rsidR="00E86F32">
              <w:rPr>
                <w:noProof/>
                <w:webHidden/>
              </w:rPr>
              <w:t>4</w:t>
            </w:r>
            <w:r w:rsidR="00F5509C">
              <w:rPr>
                <w:noProof/>
                <w:webHidden/>
              </w:rPr>
              <w:fldChar w:fldCharType="end"/>
            </w:r>
          </w:hyperlink>
        </w:p>
        <w:p w14:paraId="7DFCC58F" w14:textId="47C6BEED"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89" w:history="1">
            <w:r w:rsidR="00F5509C" w:rsidRPr="008B5D95">
              <w:rPr>
                <w:rStyle w:val="Hyperlnk"/>
                <w:noProof/>
              </w:rPr>
              <w:t>2.2 Frågor, svar och kompletteringar</w:t>
            </w:r>
            <w:r w:rsidR="00F5509C">
              <w:rPr>
                <w:noProof/>
                <w:webHidden/>
              </w:rPr>
              <w:tab/>
            </w:r>
            <w:r w:rsidR="00F5509C">
              <w:rPr>
                <w:noProof/>
                <w:webHidden/>
              </w:rPr>
              <w:fldChar w:fldCharType="begin"/>
            </w:r>
            <w:r w:rsidR="00F5509C">
              <w:rPr>
                <w:noProof/>
                <w:webHidden/>
              </w:rPr>
              <w:instrText xml:space="preserve"> PAGEREF _Toc160623189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6533EBF8" w14:textId="0309A708"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0" w:history="1">
            <w:r w:rsidR="00F5509C" w:rsidRPr="008B5D95">
              <w:rPr>
                <w:rStyle w:val="Hyperlnk"/>
                <w:noProof/>
              </w:rPr>
              <w:t>2.3 Avropssvar</w:t>
            </w:r>
            <w:r w:rsidR="00F5509C">
              <w:rPr>
                <w:noProof/>
                <w:webHidden/>
              </w:rPr>
              <w:tab/>
            </w:r>
            <w:r w:rsidR="00F5509C">
              <w:rPr>
                <w:noProof/>
                <w:webHidden/>
              </w:rPr>
              <w:fldChar w:fldCharType="begin"/>
            </w:r>
            <w:r w:rsidR="00F5509C">
              <w:rPr>
                <w:noProof/>
                <w:webHidden/>
              </w:rPr>
              <w:instrText xml:space="preserve"> PAGEREF _Toc160623190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13F06E06" w14:textId="1D41D639"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1" w:history="1">
            <w:r w:rsidR="00F5509C" w:rsidRPr="008B5D95">
              <w:rPr>
                <w:rStyle w:val="Hyperlnk"/>
                <w:noProof/>
              </w:rPr>
              <w:t>2.4 Avtal</w:t>
            </w:r>
            <w:r w:rsidR="00F5509C">
              <w:rPr>
                <w:noProof/>
                <w:webHidden/>
              </w:rPr>
              <w:tab/>
            </w:r>
            <w:r w:rsidR="00F5509C">
              <w:rPr>
                <w:noProof/>
                <w:webHidden/>
              </w:rPr>
              <w:fldChar w:fldCharType="begin"/>
            </w:r>
            <w:r w:rsidR="00F5509C">
              <w:rPr>
                <w:noProof/>
                <w:webHidden/>
              </w:rPr>
              <w:instrText xml:space="preserve"> PAGEREF _Toc160623191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09B9A95C" w14:textId="5A2C6086" w:rsidR="00F5509C" w:rsidRDefault="009070E0" w:rsidP="00F5509C">
          <w:pPr>
            <w:pStyle w:val="Innehll2"/>
            <w:tabs>
              <w:tab w:val="left" w:pos="720"/>
              <w:tab w:val="right" w:leader="dot" w:pos="7870"/>
            </w:tabs>
            <w:spacing w:after="0" w:line="360" w:lineRule="auto"/>
            <w:rPr>
              <w:rFonts w:eastAsiaTheme="minorEastAsia"/>
              <w:noProof/>
              <w:kern w:val="2"/>
              <w:sz w:val="24"/>
              <w:szCs w:val="24"/>
              <w:lang w:eastAsia="sv-SE"/>
              <w14:ligatures w14:val="standardContextual"/>
            </w:rPr>
          </w:pPr>
          <w:hyperlink w:anchor="_Toc160623192" w:history="1">
            <w:r w:rsidR="00F5509C" w:rsidRPr="008B5D95">
              <w:rPr>
                <w:rStyle w:val="Hyperlnk"/>
                <w:noProof/>
              </w:rPr>
              <w:t>3.</w:t>
            </w:r>
            <w:r w:rsidR="00F5509C">
              <w:rPr>
                <w:rFonts w:eastAsiaTheme="minorEastAsia"/>
                <w:noProof/>
                <w:kern w:val="2"/>
                <w:sz w:val="24"/>
                <w:szCs w:val="24"/>
                <w:lang w:eastAsia="sv-SE"/>
                <w14:ligatures w14:val="standardContextual"/>
              </w:rPr>
              <w:tab/>
            </w:r>
            <w:r w:rsidR="00F5509C" w:rsidRPr="008B5D95">
              <w:rPr>
                <w:rStyle w:val="Hyperlnk"/>
                <w:noProof/>
              </w:rPr>
              <w:t>Uppdraget (kravspecifikationen)</w:t>
            </w:r>
            <w:r w:rsidR="00F5509C">
              <w:rPr>
                <w:noProof/>
                <w:webHidden/>
              </w:rPr>
              <w:tab/>
            </w:r>
            <w:r w:rsidR="00F5509C">
              <w:rPr>
                <w:noProof/>
                <w:webHidden/>
              </w:rPr>
              <w:fldChar w:fldCharType="begin"/>
            </w:r>
            <w:r w:rsidR="00F5509C">
              <w:rPr>
                <w:noProof/>
                <w:webHidden/>
              </w:rPr>
              <w:instrText xml:space="preserve"> PAGEREF _Toc160623192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32A2E558" w14:textId="0C786696"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3" w:history="1">
            <w:r w:rsidR="00F5509C" w:rsidRPr="008B5D95">
              <w:rPr>
                <w:rStyle w:val="Hyperlnk"/>
                <w:noProof/>
              </w:rPr>
              <w:t>3.1 Kort bakgrund till utvärderingen</w:t>
            </w:r>
            <w:r w:rsidR="00F5509C">
              <w:rPr>
                <w:noProof/>
                <w:webHidden/>
              </w:rPr>
              <w:tab/>
            </w:r>
            <w:r w:rsidR="00F5509C">
              <w:rPr>
                <w:noProof/>
                <w:webHidden/>
              </w:rPr>
              <w:fldChar w:fldCharType="begin"/>
            </w:r>
            <w:r w:rsidR="00F5509C">
              <w:rPr>
                <w:noProof/>
                <w:webHidden/>
              </w:rPr>
              <w:instrText xml:space="preserve"> PAGEREF _Toc160623193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2E454047" w14:textId="76A2F497"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4" w:history="1">
            <w:r w:rsidR="00F5509C" w:rsidRPr="008B5D95">
              <w:rPr>
                <w:rStyle w:val="Hyperlnk"/>
                <w:noProof/>
              </w:rPr>
              <w:t>3.2 Projektutvärderingens upplägg</w:t>
            </w:r>
            <w:r w:rsidR="00F5509C">
              <w:rPr>
                <w:noProof/>
                <w:webHidden/>
              </w:rPr>
              <w:tab/>
            </w:r>
            <w:r w:rsidR="00F5509C">
              <w:rPr>
                <w:noProof/>
                <w:webHidden/>
              </w:rPr>
              <w:fldChar w:fldCharType="begin"/>
            </w:r>
            <w:r w:rsidR="00F5509C">
              <w:rPr>
                <w:noProof/>
                <w:webHidden/>
              </w:rPr>
              <w:instrText xml:space="preserve"> PAGEREF _Toc160623194 \h </w:instrText>
            </w:r>
            <w:r w:rsidR="00F5509C">
              <w:rPr>
                <w:noProof/>
                <w:webHidden/>
              </w:rPr>
            </w:r>
            <w:r w:rsidR="00F5509C">
              <w:rPr>
                <w:noProof/>
                <w:webHidden/>
              </w:rPr>
              <w:fldChar w:fldCharType="separate"/>
            </w:r>
            <w:r w:rsidR="00E86F32">
              <w:rPr>
                <w:noProof/>
                <w:webHidden/>
              </w:rPr>
              <w:t>5</w:t>
            </w:r>
            <w:r w:rsidR="00F5509C">
              <w:rPr>
                <w:noProof/>
                <w:webHidden/>
              </w:rPr>
              <w:fldChar w:fldCharType="end"/>
            </w:r>
          </w:hyperlink>
        </w:p>
        <w:p w14:paraId="31BFBF6E" w14:textId="41DC6F09"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5" w:history="1">
            <w:r w:rsidR="00F5509C" w:rsidRPr="008B5D95">
              <w:rPr>
                <w:rStyle w:val="Hyperlnk"/>
                <w:noProof/>
              </w:rPr>
              <w:t>3.3 Allmän beskrivning av projektet</w:t>
            </w:r>
            <w:r w:rsidR="00F5509C">
              <w:rPr>
                <w:noProof/>
                <w:webHidden/>
              </w:rPr>
              <w:tab/>
            </w:r>
            <w:r w:rsidR="00F5509C">
              <w:rPr>
                <w:noProof/>
                <w:webHidden/>
              </w:rPr>
              <w:fldChar w:fldCharType="begin"/>
            </w:r>
            <w:r w:rsidR="00F5509C">
              <w:rPr>
                <w:noProof/>
                <w:webHidden/>
              </w:rPr>
              <w:instrText xml:space="preserve"> PAGEREF _Toc160623195 \h </w:instrText>
            </w:r>
            <w:r w:rsidR="00F5509C">
              <w:rPr>
                <w:noProof/>
                <w:webHidden/>
              </w:rPr>
            </w:r>
            <w:r w:rsidR="00F5509C">
              <w:rPr>
                <w:noProof/>
                <w:webHidden/>
              </w:rPr>
              <w:fldChar w:fldCharType="separate"/>
            </w:r>
            <w:r w:rsidR="00E86F32">
              <w:rPr>
                <w:noProof/>
                <w:webHidden/>
              </w:rPr>
              <w:t>6</w:t>
            </w:r>
            <w:r w:rsidR="00F5509C">
              <w:rPr>
                <w:noProof/>
                <w:webHidden/>
              </w:rPr>
              <w:fldChar w:fldCharType="end"/>
            </w:r>
          </w:hyperlink>
        </w:p>
        <w:p w14:paraId="241FBE6C" w14:textId="51F6B924"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6" w:history="1">
            <w:r w:rsidR="00F5509C" w:rsidRPr="008B5D95">
              <w:rPr>
                <w:rStyle w:val="Hyperlnk"/>
                <w:noProof/>
              </w:rPr>
              <w:t>3.4 Syftet med projektutvärderingen</w:t>
            </w:r>
            <w:r w:rsidR="00F5509C">
              <w:rPr>
                <w:noProof/>
                <w:webHidden/>
              </w:rPr>
              <w:tab/>
            </w:r>
            <w:r w:rsidR="00F5509C">
              <w:rPr>
                <w:noProof/>
                <w:webHidden/>
              </w:rPr>
              <w:fldChar w:fldCharType="begin"/>
            </w:r>
            <w:r w:rsidR="00F5509C">
              <w:rPr>
                <w:noProof/>
                <w:webHidden/>
              </w:rPr>
              <w:instrText xml:space="preserve"> PAGEREF _Toc160623196 \h </w:instrText>
            </w:r>
            <w:r w:rsidR="00F5509C">
              <w:rPr>
                <w:noProof/>
                <w:webHidden/>
              </w:rPr>
            </w:r>
            <w:r w:rsidR="00F5509C">
              <w:rPr>
                <w:noProof/>
                <w:webHidden/>
              </w:rPr>
              <w:fldChar w:fldCharType="separate"/>
            </w:r>
            <w:r w:rsidR="00E86F32">
              <w:rPr>
                <w:noProof/>
                <w:webHidden/>
              </w:rPr>
              <w:t>6</w:t>
            </w:r>
            <w:r w:rsidR="00F5509C">
              <w:rPr>
                <w:noProof/>
                <w:webHidden/>
              </w:rPr>
              <w:fldChar w:fldCharType="end"/>
            </w:r>
          </w:hyperlink>
        </w:p>
        <w:p w14:paraId="70D8F871" w14:textId="310590E0"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7" w:history="1">
            <w:r w:rsidR="00F5509C" w:rsidRPr="008B5D95">
              <w:rPr>
                <w:rStyle w:val="Hyperlnk"/>
                <w:noProof/>
              </w:rPr>
              <w:t>3.5 Projektutvärderingens kriterier</w:t>
            </w:r>
            <w:r w:rsidR="00F5509C">
              <w:rPr>
                <w:noProof/>
                <w:webHidden/>
              </w:rPr>
              <w:tab/>
            </w:r>
            <w:r w:rsidR="00F5509C">
              <w:rPr>
                <w:noProof/>
                <w:webHidden/>
              </w:rPr>
              <w:fldChar w:fldCharType="begin"/>
            </w:r>
            <w:r w:rsidR="00F5509C">
              <w:rPr>
                <w:noProof/>
                <w:webHidden/>
              </w:rPr>
              <w:instrText xml:space="preserve"> PAGEREF _Toc160623197 \h </w:instrText>
            </w:r>
            <w:r w:rsidR="00F5509C">
              <w:rPr>
                <w:noProof/>
                <w:webHidden/>
              </w:rPr>
            </w:r>
            <w:r w:rsidR="00F5509C">
              <w:rPr>
                <w:noProof/>
                <w:webHidden/>
              </w:rPr>
              <w:fldChar w:fldCharType="separate"/>
            </w:r>
            <w:r w:rsidR="00E86F32">
              <w:rPr>
                <w:noProof/>
                <w:webHidden/>
              </w:rPr>
              <w:t>6</w:t>
            </w:r>
            <w:r w:rsidR="00F5509C">
              <w:rPr>
                <w:noProof/>
                <w:webHidden/>
              </w:rPr>
              <w:fldChar w:fldCharType="end"/>
            </w:r>
          </w:hyperlink>
        </w:p>
        <w:p w14:paraId="4EC004A1" w14:textId="6814A38E"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198" w:history="1">
            <w:r w:rsidR="00F5509C" w:rsidRPr="008B5D95">
              <w:rPr>
                <w:rStyle w:val="Hyperlnk"/>
                <w:noProof/>
              </w:rPr>
              <w:t>3.6. Projektutvärderingens mål</w:t>
            </w:r>
            <w:r w:rsidR="00F5509C">
              <w:rPr>
                <w:noProof/>
                <w:webHidden/>
              </w:rPr>
              <w:tab/>
            </w:r>
            <w:r w:rsidR="00F5509C">
              <w:rPr>
                <w:noProof/>
                <w:webHidden/>
              </w:rPr>
              <w:fldChar w:fldCharType="begin"/>
            </w:r>
            <w:r w:rsidR="00F5509C">
              <w:rPr>
                <w:noProof/>
                <w:webHidden/>
              </w:rPr>
              <w:instrText xml:space="preserve"> PAGEREF _Toc160623198 \h </w:instrText>
            </w:r>
            <w:r w:rsidR="00F5509C">
              <w:rPr>
                <w:noProof/>
                <w:webHidden/>
              </w:rPr>
            </w:r>
            <w:r w:rsidR="00F5509C">
              <w:rPr>
                <w:noProof/>
                <w:webHidden/>
              </w:rPr>
              <w:fldChar w:fldCharType="separate"/>
            </w:r>
            <w:r w:rsidR="00E86F32">
              <w:rPr>
                <w:noProof/>
                <w:webHidden/>
              </w:rPr>
              <w:t>6</w:t>
            </w:r>
            <w:r w:rsidR="00F5509C">
              <w:rPr>
                <w:noProof/>
                <w:webHidden/>
              </w:rPr>
              <w:fldChar w:fldCharType="end"/>
            </w:r>
          </w:hyperlink>
        </w:p>
        <w:p w14:paraId="377E7ED0" w14:textId="1E15C42C" w:rsidR="00F5509C" w:rsidRDefault="009070E0" w:rsidP="00F5509C">
          <w:pPr>
            <w:pStyle w:val="Innehll2"/>
            <w:tabs>
              <w:tab w:val="right" w:leader="dot" w:pos="7870"/>
            </w:tabs>
            <w:spacing w:after="0" w:line="360" w:lineRule="auto"/>
            <w:rPr>
              <w:rFonts w:eastAsiaTheme="minorEastAsia"/>
              <w:noProof/>
              <w:kern w:val="2"/>
              <w:sz w:val="24"/>
              <w:szCs w:val="24"/>
              <w:lang w:eastAsia="sv-SE"/>
              <w14:ligatures w14:val="standardContextual"/>
            </w:rPr>
          </w:pPr>
          <w:hyperlink w:anchor="_Toc160623199" w:history="1">
            <w:r w:rsidR="00F5509C" w:rsidRPr="008B5D95">
              <w:rPr>
                <w:rStyle w:val="Hyperlnk"/>
                <w:rFonts w:eastAsia="Times New Roman"/>
                <w:noProof/>
                <w:lang w:eastAsia="sv-SE"/>
              </w:rPr>
              <w:t>4. Krav på uppdragets upplägg, genomförande och leveranser</w:t>
            </w:r>
            <w:r w:rsidR="00F5509C">
              <w:rPr>
                <w:noProof/>
                <w:webHidden/>
              </w:rPr>
              <w:tab/>
            </w:r>
            <w:r w:rsidR="00F5509C">
              <w:rPr>
                <w:noProof/>
                <w:webHidden/>
              </w:rPr>
              <w:fldChar w:fldCharType="begin"/>
            </w:r>
            <w:r w:rsidR="00F5509C">
              <w:rPr>
                <w:noProof/>
                <w:webHidden/>
              </w:rPr>
              <w:instrText xml:space="preserve"> PAGEREF _Toc160623199 \h </w:instrText>
            </w:r>
            <w:r w:rsidR="00F5509C">
              <w:rPr>
                <w:noProof/>
                <w:webHidden/>
              </w:rPr>
            </w:r>
            <w:r w:rsidR="00F5509C">
              <w:rPr>
                <w:noProof/>
                <w:webHidden/>
              </w:rPr>
              <w:fldChar w:fldCharType="separate"/>
            </w:r>
            <w:r w:rsidR="00E86F32">
              <w:rPr>
                <w:noProof/>
                <w:webHidden/>
              </w:rPr>
              <w:t>9</w:t>
            </w:r>
            <w:r w:rsidR="00F5509C">
              <w:rPr>
                <w:noProof/>
                <w:webHidden/>
              </w:rPr>
              <w:fldChar w:fldCharType="end"/>
            </w:r>
          </w:hyperlink>
        </w:p>
        <w:p w14:paraId="0AD3C1BD" w14:textId="3A782A44"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0" w:history="1">
            <w:r w:rsidR="00F5509C" w:rsidRPr="008B5D95">
              <w:rPr>
                <w:rStyle w:val="Hyperlnk"/>
                <w:rFonts w:eastAsia="Times New Roman"/>
                <w:noProof/>
                <w:lang w:eastAsia="sv-SE"/>
              </w:rPr>
              <w:t>4.1 Uppstarts- och avstämningsmöten</w:t>
            </w:r>
            <w:r w:rsidR="00F5509C">
              <w:rPr>
                <w:noProof/>
                <w:webHidden/>
              </w:rPr>
              <w:tab/>
            </w:r>
            <w:r w:rsidR="00F5509C">
              <w:rPr>
                <w:noProof/>
                <w:webHidden/>
              </w:rPr>
              <w:fldChar w:fldCharType="begin"/>
            </w:r>
            <w:r w:rsidR="00F5509C">
              <w:rPr>
                <w:noProof/>
                <w:webHidden/>
              </w:rPr>
              <w:instrText xml:space="preserve"> PAGEREF _Toc160623200 \h </w:instrText>
            </w:r>
            <w:r w:rsidR="00F5509C">
              <w:rPr>
                <w:noProof/>
                <w:webHidden/>
              </w:rPr>
            </w:r>
            <w:r w:rsidR="00F5509C">
              <w:rPr>
                <w:noProof/>
                <w:webHidden/>
              </w:rPr>
              <w:fldChar w:fldCharType="separate"/>
            </w:r>
            <w:r w:rsidR="00E86F32">
              <w:rPr>
                <w:noProof/>
                <w:webHidden/>
              </w:rPr>
              <w:t>9</w:t>
            </w:r>
            <w:r w:rsidR="00F5509C">
              <w:rPr>
                <w:noProof/>
                <w:webHidden/>
              </w:rPr>
              <w:fldChar w:fldCharType="end"/>
            </w:r>
          </w:hyperlink>
        </w:p>
        <w:p w14:paraId="78BC30C5" w14:textId="50E49E5C"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1" w:history="1">
            <w:r w:rsidR="00F5509C" w:rsidRPr="008B5D95">
              <w:rPr>
                <w:rStyle w:val="Hyperlnk"/>
                <w:rFonts w:eastAsia="Times New Roman"/>
                <w:noProof/>
                <w:lang w:eastAsia="sv-SE"/>
              </w:rPr>
              <w:t>4.2 Krav gällande implementeringsplan</w:t>
            </w:r>
            <w:r w:rsidR="00F5509C">
              <w:rPr>
                <w:noProof/>
                <w:webHidden/>
              </w:rPr>
              <w:tab/>
            </w:r>
            <w:r w:rsidR="00F5509C">
              <w:rPr>
                <w:noProof/>
                <w:webHidden/>
              </w:rPr>
              <w:fldChar w:fldCharType="begin"/>
            </w:r>
            <w:r w:rsidR="00F5509C">
              <w:rPr>
                <w:noProof/>
                <w:webHidden/>
              </w:rPr>
              <w:instrText xml:space="preserve"> PAGEREF _Toc160623201 \h </w:instrText>
            </w:r>
            <w:r w:rsidR="00F5509C">
              <w:rPr>
                <w:noProof/>
                <w:webHidden/>
              </w:rPr>
            </w:r>
            <w:r w:rsidR="00F5509C">
              <w:rPr>
                <w:noProof/>
                <w:webHidden/>
              </w:rPr>
              <w:fldChar w:fldCharType="separate"/>
            </w:r>
            <w:r w:rsidR="00E86F32">
              <w:rPr>
                <w:noProof/>
                <w:webHidden/>
              </w:rPr>
              <w:t>9</w:t>
            </w:r>
            <w:r w:rsidR="00F5509C">
              <w:rPr>
                <w:noProof/>
                <w:webHidden/>
              </w:rPr>
              <w:fldChar w:fldCharType="end"/>
            </w:r>
          </w:hyperlink>
        </w:p>
        <w:p w14:paraId="66A7EFD9" w14:textId="1872061D"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2" w:history="1">
            <w:r w:rsidR="00F5509C" w:rsidRPr="008B5D95">
              <w:rPr>
                <w:rStyle w:val="Hyperlnk"/>
                <w:rFonts w:eastAsia="Times New Roman"/>
                <w:noProof/>
                <w:lang w:eastAsia="sv-SE"/>
              </w:rPr>
              <w:t>4.3 Krav gällande utvärderingsmetodik</w:t>
            </w:r>
            <w:r w:rsidR="00F5509C">
              <w:rPr>
                <w:noProof/>
                <w:webHidden/>
              </w:rPr>
              <w:tab/>
            </w:r>
            <w:r w:rsidR="00F5509C">
              <w:rPr>
                <w:noProof/>
                <w:webHidden/>
              </w:rPr>
              <w:fldChar w:fldCharType="begin"/>
            </w:r>
            <w:r w:rsidR="00F5509C">
              <w:rPr>
                <w:noProof/>
                <w:webHidden/>
              </w:rPr>
              <w:instrText xml:space="preserve"> PAGEREF _Toc160623202 \h </w:instrText>
            </w:r>
            <w:r w:rsidR="00F5509C">
              <w:rPr>
                <w:noProof/>
                <w:webHidden/>
              </w:rPr>
            </w:r>
            <w:r w:rsidR="00F5509C">
              <w:rPr>
                <w:noProof/>
                <w:webHidden/>
              </w:rPr>
              <w:fldChar w:fldCharType="separate"/>
            </w:r>
            <w:r w:rsidR="00E86F32">
              <w:rPr>
                <w:noProof/>
                <w:webHidden/>
              </w:rPr>
              <w:t>10</w:t>
            </w:r>
            <w:r w:rsidR="00F5509C">
              <w:rPr>
                <w:noProof/>
                <w:webHidden/>
              </w:rPr>
              <w:fldChar w:fldCharType="end"/>
            </w:r>
          </w:hyperlink>
        </w:p>
        <w:p w14:paraId="53A94274" w14:textId="55B5ABD3"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3" w:history="1">
            <w:r w:rsidR="00F5509C" w:rsidRPr="008B5D95">
              <w:rPr>
                <w:rStyle w:val="Hyperlnk"/>
                <w:rFonts w:eastAsia="Times New Roman"/>
                <w:noProof/>
                <w:lang w:eastAsia="sv-SE"/>
              </w:rPr>
              <w:t>4.4 Krav gällande datainsamlingsmetoder</w:t>
            </w:r>
            <w:r w:rsidR="00F5509C">
              <w:rPr>
                <w:noProof/>
                <w:webHidden/>
              </w:rPr>
              <w:tab/>
            </w:r>
            <w:r w:rsidR="00F5509C">
              <w:rPr>
                <w:noProof/>
                <w:webHidden/>
              </w:rPr>
              <w:fldChar w:fldCharType="begin"/>
            </w:r>
            <w:r w:rsidR="00F5509C">
              <w:rPr>
                <w:noProof/>
                <w:webHidden/>
              </w:rPr>
              <w:instrText xml:space="preserve"> PAGEREF _Toc160623203 \h </w:instrText>
            </w:r>
            <w:r w:rsidR="00F5509C">
              <w:rPr>
                <w:noProof/>
                <w:webHidden/>
              </w:rPr>
            </w:r>
            <w:r w:rsidR="00F5509C">
              <w:rPr>
                <w:noProof/>
                <w:webHidden/>
              </w:rPr>
              <w:fldChar w:fldCharType="separate"/>
            </w:r>
            <w:r w:rsidR="00E86F32">
              <w:rPr>
                <w:noProof/>
                <w:webHidden/>
              </w:rPr>
              <w:t>10</w:t>
            </w:r>
            <w:r w:rsidR="00F5509C">
              <w:rPr>
                <w:noProof/>
                <w:webHidden/>
              </w:rPr>
              <w:fldChar w:fldCharType="end"/>
            </w:r>
          </w:hyperlink>
        </w:p>
        <w:p w14:paraId="1F674831" w14:textId="15D6B8FB"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4" w:history="1">
            <w:r w:rsidR="00F5509C" w:rsidRPr="008B5D95">
              <w:rPr>
                <w:rStyle w:val="Hyperlnk"/>
                <w:noProof/>
              </w:rPr>
              <w:t>4.5 Krav gällande uppdragets omfattning</w:t>
            </w:r>
            <w:r w:rsidR="00F5509C">
              <w:rPr>
                <w:noProof/>
                <w:webHidden/>
              </w:rPr>
              <w:tab/>
            </w:r>
            <w:r w:rsidR="00F5509C">
              <w:rPr>
                <w:noProof/>
                <w:webHidden/>
              </w:rPr>
              <w:fldChar w:fldCharType="begin"/>
            </w:r>
            <w:r w:rsidR="00F5509C">
              <w:rPr>
                <w:noProof/>
                <w:webHidden/>
              </w:rPr>
              <w:instrText xml:space="preserve"> PAGEREF _Toc160623204 \h </w:instrText>
            </w:r>
            <w:r w:rsidR="00F5509C">
              <w:rPr>
                <w:noProof/>
                <w:webHidden/>
              </w:rPr>
            </w:r>
            <w:r w:rsidR="00F5509C">
              <w:rPr>
                <w:noProof/>
                <w:webHidden/>
              </w:rPr>
              <w:fldChar w:fldCharType="separate"/>
            </w:r>
            <w:r w:rsidR="00E86F32">
              <w:rPr>
                <w:noProof/>
                <w:webHidden/>
              </w:rPr>
              <w:t>11</w:t>
            </w:r>
            <w:r w:rsidR="00F5509C">
              <w:rPr>
                <w:noProof/>
                <w:webHidden/>
              </w:rPr>
              <w:fldChar w:fldCharType="end"/>
            </w:r>
          </w:hyperlink>
        </w:p>
        <w:p w14:paraId="5849306E" w14:textId="68A1A2B8"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5" w:history="1">
            <w:r w:rsidR="00F5509C" w:rsidRPr="008B5D95">
              <w:rPr>
                <w:rStyle w:val="Hyperlnk"/>
                <w:rFonts w:eastAsia="Times New Roman"/>
                <w:noProof/>
                <w:lang w:eastAsia="sv-SE"/>
              </w:rPr>
              <w:t>4.6 Krav gällande leveranser</w:t>
            </w:r>
            <w:r w:rsidR="00F5509C">
              <w:rPr>
                <w:noProof/>
                <w:webHidden/>
              </w:rPr>
              <w:tab/>
            </w:r>
            <w:r w:rsidR="00F5509C">
              <w:rPr>
                <w:noProof/>
                <w:webHidden/>
              </w:rPr>
              <w:fldChar w:fldCharType="begin"/>
            </w:r>
            <w:r w:rsidR="00F5509C">
              <w:rPr>
                <w:noProof/>
                <w:webHidden/>
              </w:rPr>
              <w:instrText xml:space="preserve"> PAGEREF _Toc160623205 \h </w:instrText>
            </w:r>
            <w:r w:rsidR="00F5509C">
              <w:rPr>
                <w:noProof/>
                <w:webHidden/>
              </w:rPr>
            </w:r>
            <w:r w:rsidR="00F5509C">
              <w:rPr>
                <w:noProof/>
                <w:webHidden/>
              </w:rPr>
              <w:fldChar w:fldCharType="separate"/>
            </w:r>
            <w:r w:rsidR="00E86F32">
              <w:rPr>
                <w:noProof/>
                <w:webHidden/>
              </w:rPr>
              <w:t>11</w:t>
            </w:r>
            <w:r w:rsidR="00F5509C">
              <w:rPr>
                <w:noProof/>
                <w:webHidden/>
              </w:rPr>
              <w:fldChar w:fldCharType="end"/>
            </w:r>
          </w:hyperlink>
        </w:p>
        <w:p w14:paraId="0AD3C162" w14:textId="54A51F1F" w:rsidR="00F5509C" w:rsidRDefault="009070E0" w:rsidP="00F5509C">
          <w:pPr>
            <w:pStyle w:val="Innehll2"/>
            <w:tabs>
              <w:tab w:val="right" w:leader="dot" w:pos="7870"/>
            </w:tabs>
            <w:spacing w:after="0" w:line="360" w:lineRule="auto"/>
            <w:rPr>
              <w:rFonts w:eastAsiaTheme="minorEastAsia"/>
              <w:noProof/>
              <w:kern w:val="2"/>
              <w:sz w:val="24"/>
              <w:szCs w:val="24"/>
              <w:lang w:eastAsia="sv-SE"/>
              <w14:ligatures w14:val="standardContextual"/>
            </w:rPr>
          </w:pPr>
          <w:hyperlink w:anchor="_Toc160623206" w:history="1">
            <w:r w:rsidR="00F5509C" w:rsidRPr="008B5D95">
              <w:rPr>
                <w:rStyle w:val="Hyperlnk"/>
                <w:noProof/>
              </w:rPr>
              <w:t>5 Krav på konsult</w:t>
            </w:r>
            <w:r w:rsidR="00F5509C">
              <w:rPr>
                <w:noProof/>
                <w:webHidden/>
              </w:rPr>
              <w:tab/>
            </w:r>
            <w:r w:rsidR="00F5509C">
              <w:rPr>
                <w:noProof/>
                <w:webHidden/>
              </w:rPr>
              <w:fldChar w:fldCharType="begin"/>
            </w:r>
            <w:r w:rsidR="00F5509C">
              <w:rPr>
                <w:noProof/>
                <w:webHidden/>
              </w:rPr>
              <w:instrText xml:space="preserve"> PAGEREF _Toc160623206 \h </w:instrText>
            </w:r>
            <w:r w:rsidR="00F5509C">
              <w:rPr>
                <w:noProof/>
                <w:webHidden/>
              </w:rPr>
            </w:r>
            <w:r w:rsidR="00F5509C">
              <w:rPr>
                <w:noProof/>
                <w:webHidden/>
              </w:rPr>
              <w:fldChar w:fldCharType="separate"/>
            </w:r>
            <w:r w:rsidR="00E86F32">
              <w:rPr>
                <w:noProof/>
                <w:webHidden/>
              </w:rPr>
              <w:t>12</w:t>
            </w:r>
            <w:r w:rsidR="00F5509C">
              <w:rPr>
                <w:noProof/>
                <w:webHidden/>
              </w:rPr>
              <w:fldChar w:fldCharType="end"/>
            </w:r>
          </w:hyperlink>
        </w:p>
        <w:p w14:paraId="78AE82C6" w14:textId="09779DFB"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7" w:history="1">
            <w:r w:rsidR="00F5509C" w:rsidRPr="008B5D95">
              <w:rPr>
                <w:rStyle w:val="Hyperlnk"/>
                <w:noProof/>
              </w:rPr>
              <w:t>5.1. Kompetens och erfarenhet</w:t>
            </w:r>
            <w:r w:rsidR="00F5509C">
              <w:rPr>
                <w:noProof/>
                <w:webHidden/>
              </w:rPr>
              <w:tab/>
            </w:r>
            <w:r w:rsidR="00F5509C">
              <w:rPr>
                <w:noProof/>
                <w:webHidden/>
              </w:rPr>
              <w:fldChar w:fldCharType="begin"/>
            </w:r>
            <w:r w:rsidR="00F5509C">
              <w:rPr>
                <w:noProof/>
                <w:webHidden/>
              </w:rPr>
              <w:instrText xml:space="preserve"> PAGEREF _Toc160623207 \h </w:instrText>
            </w:r>
            <w:r w:rsidR="00F5509C">
              <w:rPr>
                <w:noProof/>
                <w:webHidden/>
              </w:rPr>
            </w:r>
            <w:r w:rsidR="00F5509C">
              <w:rPr>
                <w:noProof/>
                <w:webHidden/>
              </w:rPr>
              <w:fldChar w:fldCharType="separate"/>
            </w:r>
            <w:r w:rsidR="00E86F32">
              <w:rPr>
                <w:noProof/>
                <w:webHidden/>
              </w:rPr>
              <w:t>12</w:t>
            </w:r>
            <w:r w:rsidR="00F5509C">
              <w:rPr>
                <w:noProof/>
                <w:webHidden/>
              </w:rPr>
              <w:fldChar w:fldCharType="end"/>
            </w:r>
          </w:hyperlink>
        </w:p>
        <w:p w14:paraId="59DBCC48" w14:textId="55A4B41E"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08" w:history="1">
            <w:r w:rsidR="00F5509C" w:rsidRPr="008B5D95">
              <w:rPr>
                <w:rStyle w:val="Hyperlnk"/>
                <w:noProof/>
              </w:rPr>
              <w:t>5.2 Utvärderingsupplägg</w:t>
            </w:r>
            <w:r w:rsidR="00F5509C">
              <w:rPr>
                <w:noProof/>
                <w:webHidden/>
              </w:rPr>
              <w:tab/>
            </w:r>
            <w:r w:rsidR="00F5509C">
              <w:rPr>
                <w:noProof/>
                <w:webHidden/>
              </w:rPr>
              <w:fldChar w:fldCharType="begin"/>
            </w:r>
            <w:r w:rsidR="00F5509C">
              <w:rPr>
                <w:noProof/>
                <w:webHidden/>
              </w:rPr>
              <w:instrText xml:space="preserve"> PAGEREF _Toc160623208 \h </w:instrText>
            </w:r>
            <w:r w:rsidR="00F5509C">
              <w:rPr>
                <w:noProof/>
                <w:webHidden/>
              </w:rPr>
            </w:r>
            <w:r w:rsidR="00F5509C">
              <w:rPr>
                <w:noProof/>
                <w:webHidden/>
              </w:rPr>
              <w:fldChar w:fldCharType="separate"/>
            </w:r>
            <w:r w:rsidR="00E86F32">
              <w:rPr>
                <w:noProof/>
                <w:webHidden/>
              </w:rPr>
              <w:t>12</w:t>
            </w:r>
            <w:r w:rsidR="00F5509C">
              <w:rPr>
                <w:noProof/>
                <w:webHidden/>
              </w:rPr>
              <w:fldChar w:fldCharType="end"/>
            </w:r>
          </w:hyperlink>
        </w:p>
        <w:p w14:paraId="6038C4CA" w14:textId="27006D3B" w:rsidR="00F5509C" w:rsidRDefault="009070E0" w:rsidP="00F5509C">
          <w:pPr>
            <w:pStyle w:val="Innehll2"/>
            <w:tabs>
              <w:tab w:val="right" w:leader="dot" w:pos="7870"/>
            </w:tabs>
            <w:spacing w:after="0" w:line="360" w:lineRule="auto"/>
            <w:rPr>
              <w:rFonts w:eastAsiaTheme="minorEastAsia"/>
              <w:noProof/>
              <w:kern w:val="2"/>
              <w:sz w:val="24"/>
              <w:szCs w:val="24"/>
              <w:lang w:eastAsia="sv-SE"/>
              <w14:ligatures w14:val="standardContextual"/>
            </w:rPr>
          </w:pPr>
          <w:hyperlink w:anchor="_Toc160623209" w:history="1">
            <w:r w:rsidR="00F5509C" w:rsidRPr="008B5D95">
              <w:rPr>
                <w:rStyle w:val="Hyperlnk"/>
                <w:noProof/>
              </w:rPr>
              <w:t>6. Pris</w:t>
            </w:r>
            <w:r w:rsidR="00F5509C">
              <w:rPr>
                <w:noProof/>
                <w:webHidden/>
              </w:rPr>
              <w:tab/>
            </w:r>
            <w:r w:rsidR="00F5509C">
              <w:rPr>
                <w:noProof/>
                <w:webHidden/>
              </w:rPr>
              <w:fldChar w:fldCharType="begin"/>
            </w:r>
            <w:r w:rsidR="00F5509C">
              <w:rPr>
                <w:noProof/>
                <w:webHidden/>
              </w:rPr>
              <w:instrText xml:space="preserve"> PAGEREF _Toc160623209 \h </w:instrText>
            </w:r>
            <w:r w:rsidR="00F5509C">
              <w:rPr>
                <w:noProof/>
                <w:webHidden/>
              </w:rPr>
            </w:r>
            <w:r w:rsidR="00F5509C">
              <w:rPr>
                <w:noProof/>
                <w:webHidden/>
              </w:rPr>
              <w:fldChar w:fldCharType="separate"/>
            </w:r>
            <w:r w:rsidR="00E86F32">
              <w:rPr>
                <w:noProof/>
                <w:webHidden/>
              </w:rPr>
              <w:t>13</w:t>
            </w:r>
            <w:r w:rsidR="00F5509C">
              <w:rPr>
                <w:noProof/>
                <w:webHidden/>
              </w:rPr>
              <w:fldChar w:fldCharType="end"/>
            </w:r>
          </w:hyperlink>
        </w:p>
        <w:p w14:paraId="7CE26307" w14:textId="69A91828" w:rsidR="00F5509C" w:rsidRDefault="009070E0" w:rsidP="00F5509C">
          <w:pPr>
            <w:pStyle w:val="Innehll2"/>
            <w:tabs>
              <w:tab w:val="right" w:leader="dot" w:pos="7870"/>
            </w:tabs>
            <w:spacing w:after="0" w:line="360" w:lineRule="auto"/>
            <w:rPr>
              <w:rFonts w:eastAsiaTheme="minorEastAsia"/>
              <w:noProof/>
              <w:kern w:val="2"/>
              <w:sz w:val="24"/>
              <w:szCs w:val="24"/>
              <w:lang w:eastAsia="sv-SE"/>
              <w14:ligatures w14:val="standardContextual"/>
            </w:rPr>
          </w:pPr>
          <w:hyperlink w:anchor="_Toc160623210" w:history="1">
            <w:r w:rsidR="00F5509C" w:rsidRPr="008B5D95">
              <w:rPr>
                <w:rStyle w:val="Hyperlnk"/>
                <w:noProof/>
              </w:rPr>
              <w:t>7. Anbudsprövning</w:t>
            </w:r>
            <w:r w:rsidR="00F5509C">
              <w:rPr>
                <w:noProof/>
                <w:webHidden/>
              </w:rPr>
              <w:tab/>
            </w:r>
            <w:r w:rsidR="00F5509C">
              <w:rPr>
                <w:noProof/>
                <w:webHidden/>
              </w:rPr>
              <w:fldChar w:fldCharType="begin"/>
            </w:r>
            <w:r w:rsidR="00F5509C">
              <w:rPr>
                <w:noProof/>
                <w:webHidden/>
              </w:rPr>
              <w:instrText xml:space="preserve"> PAGEREF _Toc160623210 \h </w:instrText>
            </w:r>
            <w:r w:rsidR="00F5509C">
              <w:rPr>
                <w:noProof/>
                <w:webHidden/>
              </w:rPr>
            </w:r>
            <w:r w:rsidR="00F5509C">
              <w:rPr>
                <w:noProof/>
                <w:webHidden/>
              </w:rPr>
              <w:fldChar w:fldCharType="separate"/>
            </w:r>
            <w:r w:rsidR="00E86F32">
              <w:rPr>
                <w:noProof/>
                <w:webHidden/>
              </w:rPr>
              <w:t>14</w:t>
            </w:r>
            <w:r w:rsidR="00F5509C">
              <w:rPr>
                <w:noProof/>
                <w:webHidden/>
              </w:rPr>
              <w:fldChar w:fldCharType="end"/>
            </w:r>
          </w:hyperlink>
        </w:p>
        <w:p w14:paraId="13FE0818" w14:textId="73F7C1BB"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11" w:history="1">
            <w:r w:rsidR="00F5509C" w:rsidRPr="008B5D95">
              <w:rPr>
                <w:rStyle w:val="Hyperlnk"/>
                <w:noProof/>
              </w:rPr>
              <w:t>7.1. Steg 1 – Kvalificering</w:t>
            </w:r>
            <w:r w:rsidR="00F5509C">
              <w:rPr>
                <w:noProof/>
                <w:webHidden/>
              </w:rPr>
              <w:tab/>
            </w:r>
            <w:r w:rsidR="00F5509C">
              <w:rPr>
                <w:noProof/>
                <w:webHidden/>
              </w:rPr>
              <w:fldChar w:fldCharType="begin"/>
            </w:r>
            <w:r w:rsidR="00F5509C">
              <w:rPr>
                <w:noProof/>
                <w:webHidden/>
              </w:rPr>
              <w:instrText xml:space="preserve"> PAGEREF _Toc160623211 \h </w:instrText>
            </w:r>
            <w:r w:rsidR="00F5509C">
              <w:rPr>
                <w:noProof/>
                <w:webHidden/>
              </w:rPr>
            </w:r>
            <w:r w:rsidR="00F5509C">
              <w:rPr>
                <w:noProof/>
                <w:webHidden/>
              </w:rPr>
              <w:fldChar w:fldCharType="separate"/>
            </w:r>
            <w:r w:rsidR="00E86F32">
              <w:rPr>
                <w:noProof/>
                <w:webHidden/>
              </w:rPr>
              <w:t>14</w:t>
            </w:r>
            <w:r w:rsidR="00F5509C">
              <w:rPr>
                <w:noProof/>
                <w:webHidden/>
              </w:rPr>
              <w:fldChar w:fldCharType="end"/>
            </w:r>
          </w:hyperlink>
        </w:p>
        <w:p w14:paraId="138940A3" w14:textId="022C3225" w:rsidR="00F5509C" w:rsidRDefault="009070E0" w:rsidP="00F5509C">
          <w:pPr>
            <w:pStyle w:val="Innehll3"/>
            <w:tabs>
              <w:tab w:val="right" w:leader="dot" w:pos="7870"/>
            </w:tabs>
            <w:spacing w:after="0" w:line="360" w:lineRule="auto"/>
            <w:rPr>
              <w:rFonts w:eastAsiaTheme="minorEastAsia"/>
              <w:noProof/>
              <w:kern w:val="2"/>
              <w:sz w:val="24"/>
              <w:szCs w:val="24"/>
              <w:lang w:eastAsia="sv-SE"/>
              <w14:ligatures w14:val="standardContextual"/>
            </w:rPr>
          </w:pPr>
          <w:hyperlink w:anchor="_Toc160623212" w:history="1">
            <w:r w:rsidR="00F5509C" w:rsidRPr="008B5D95">
              <w:rPr>
                <w:rStyle w:val="Hyperlnk"/>
                <w:noProof/>
              </w:rPr>
              <w:t>7.2. Steg 2 – Utvärdering av anbud</w:t>
            </w:r>
            <w:r w:rsidR="00F5509C">
              <w:rPr>
                <w:noProof/>
                <w:webHidden/>
              </w:rPr>
              <w:tab/>
            </w:r>
            <w:r w:rsidR="00F5509C">
              <w:rPr>
                <w:noProof/>
                <w:webHidden/>
              </w:rPr>
              <w:fldChar w:fldCharType="begin"/>
            </w:r>
            <w:r w:rsidR="00F5509C">
              <w:rPr>
                <w:noProof/>
                <w:webHidden/>
              </w:rPr>
              <w:instrText xml:space="preserve"> PAGEREF _Toc160623212 \h </w:instrText>
            </w:r>
            <w:r w:rsidR="00F5509C">
              <w:rPr>
                <w:noProof/>
                <w:webHidden/>
              </w:rPr>
            </w:r>
            <w:r w:rsidR="00F5509C">
              <w:rPr>
                <w:noProof/>
                <w:webHidden/>
              </w:rPr>
              <w:fldChar w:fldCharType="separate"/>
            </w:r>
            <w:r w:rsidR="00E86F32">
              <w:rPr>
                <w:noProof/>
                <w:webHidden/>
              </w:rPr>
              <w:t>14</w:t>
            </w:r>
            <w:r w:rsidR="00F5509C">
              <w:rPr>
                <w:noProof/>
                <w:webHidden/>
              </w:rPr>
              <w:fldChar w:fldCharType="end"/>
            </w:r>
          </w:hyperlink>
        </w:p>
        <w:p w14:paraId="13815E5F" w14:textId="47716142" w:rsidR="00F5509C" w:rsidRDefault="009070E0" w:rsidP="00F5509C">
          <w:pPr>
            <w:pStyle w:val="Innehll2"/>
            <w:tabs>
              <w:tab w:val="right" w:leader="dot" w:pos="7870"/>
            </w:tabs>
            <w:spacing w:after="0" w:line="360" w:lineRule="auto"/>
            <w:rPr>
              <w:rFonts w:eastAsiaTheme="minorEastAsia"/>
              <w:noProof/>
              <w:kern w:val="2"/>
              <w:sz w:val="24"/>
              <w:szCs w:val="24"/>
              <w:lang w:eastAsia="sv-SE"/>
              <w14:ligatures w14:val="standardContextual"/>
            </w:rPr>
          </w:pPr>
          <w:hyperlink w:anchor="_Toc160623213" w:history="1">
            <w:r w:rsidR="00F5509C" w:rsidRPr="008B5D95">
              <w:rPr>
                <w:rStyle w:val="Hyperlnk"/>
                <w:noProof/>
              </w:rPr>
              <w:t>8. Anbudspresentation</w:t>
            </w:r>
            <w:r w:rsidR="00F5509C">
              <w:rPr>
                <w:noProof/>
                <w:webHidden/>
              </w:rPr>
              <w:tab/>
            </w:r>
            <w:r w:rsidR="00F5509C">
              <w:rPr>
                <w:noProof/>
                <w:webHidden/>
              </w:rPr>
              <w:fldChar w:fldCharType="begin"/>
            </w:r>
            <w:r w:rsidR="00F5509C">
              <w:rPr>
                <w:noProof/>
                <w:webHidden/>
              </w:rPr>
              <w:instrText xml:space="preserve"> PAGEREF _Toc160623213 \h </w:instrText>
            </w:r>
            <w:r w:rsidR="00F5509C">
              <w:rPr>
                <w:noProof/>
                <w:webHidden/>
              </w:rPr>
            </w:r>
            <w:r w:rsidR="00F5509C">
              <w:rPr>
                <w:noProof/>
                <w:webHidden/>
              </w:rPr>
              <w:fldChar w:fldCharType="separate"/>
            </w:r>
            <w:r w:rsidR="00E86F32">
              <w:rPr>
                <w:noProof/>
                <w:webHidden/>
              </w:rPr>
              <w:t>16</w:t>
            </w:r>
            <w:r w:rsidR="00F5509C">
              <w:rPr>
                <w:noProof/>
                <w:webHidden/>
              </w:rPr>
              <w:fldChar w:fldCharType="end"/>
            </w:r>
          </w:hyperlink>
        </w:p>
        <w:p w14:paraId="650E1BFB" w14:textId="0104943C" w:rsidR="00F5509C" w:rsidRDefault="009070E0" w:rsidP="00F5509C">
          <w:pPr>
            <w:pStyle w:val="Innehll1"/>
            <w:tabs>
              <w:tab w:val="right" w:leader="dot" w:pos="7870"/>
            </w:tabs>
            <w:spacing w:before="0" w:after="0" w:line="360" w:lineRule="auto"/>
            <w:rPr>
              <w:rFonts w:eastAsiaTheme="minorEastAsia"/>
              <w:b w:val="0"/>
              <w:noProof/>
              <w:kern w:val="2"/>
              <w:sz w:val="24"/>
              <w:szCs w:val="24"/>
              <w:lang w:eastAsia="sv-SE"/>
              <w14:ligatures w14:val="standardContextual"/>
            </w:rPr>
          </w:pPr>
          <w:hyperlink w:anchor="_Toc160623214" w:history="1">
            <w:r w:rsidR="00F5509C" w:rsidRPr="008B5D95">
              <w:rPr>
                <w:rStyle w:val="Hyperlnk"/>
                <w:noProof/>
              </w:rPr>
              <w:t>Bilaga A: Projektutvärderingens tre moduler</w:t>
            </w:r>
            <w:r w:rsidR="00F5509C">
              <w:rPr>
                <w:noProof/>
                <w:webHidden/>
              </w:rPr>
              <w:tab/>
            </w:r>
            <w:r w:rsidR="00F5509C">
              <w:rPr>
                <w:noProof/>
                <w:webHidden/>
              </w:rPr>
              <w:fldChar w:fldCharType="begin"/>
            </w:r>
            <w:r w:rsidR="00F5509C">
              <w:rPr>
                <w:noProof/>
                <w:webHidden/>
              </w:rPr>
              <w:instrText xml:space="preserve"> PAGEREF _Toc160623214 \h </w:instrText>
            </w:r>
            <w:r w:rsidR="00F5509C">
              <w:rPr>
                <w:noProof/>
                <w:webHidden/>
              </w:rPr>
            </w:r>
            <w:r w:rsidR="00F5509C">
              <w:rPr>
                <w:noProof/>
                <w:webHidden/>
              </w:rPr>
              <w:fldChar w:fldCharType="separate"/>
            </w:r>
            <w:r w:rsidR="00E86F32">
              <w:rPr>
                <w:noProof/>
                <w:webHidden/>
              </w:rPr>
              <w:t>17</w:t>
            </w:r>
            <w:r w:rsidR="00F5509C">
              <w:rPr>
                <w:noProof/>
                <w:webHidden/>
              </w:rPr>
              <w:fldChar w:fldCharType="end"/>
            </w:r>
          </w:hyperlink>
        </w:p>
        <w:p w14:paraId="6954523C" w14:textId="45AD3DFF" w:rsidR="00F5509C" w:rsidRDefault="009070E0" w:rsidP="00F5509C">
          <w:pPr>
            <w:pStyle w:val="Innehll1"/>
            <w:tabs>
              <w:tab w:val="right" w:leader="dot" w:pos="7870"/>
            </w:tabs>
            <w:spacing w:before="0" w:after="0" w:line="360" w:lineRule="auto"/>
            <w:rPr>
              <w:rFonts w:eastAsiaTheme="minorEastAsia"/>
              <w:b w:val="0"/>
              <w:noProof/>
              <w:kern w:val="2"/>
              <w:sz w:val="24"/>
              <w:szCs w:val="24"/>
              <w:lang w:eastAsia="sv-SE"/>
              <w14:ligatures w14:val="standardContextual"/>
            </w:rPr>
          </w:pPr>
          <w:hyperlink w:anchor="_Toc160623215" w:history="1">
            <w:r w:rsidR="00F5509C" w:rsidRPr="008B5D95">
              <w:rPr>
                <w:rStyle w:val="Hyperlnk"/>
                <w:noProof/>
              </w:rPr>
              <w:t>Bilaga B Förändringsteori &amp; hållbarhetstrappan</w:t>
            </w:r>
            <w:r w:rsidR="00F5509C">
              <w:rPr>
                <w:noProof/>
                <w:webHidden/>
              </w:rPr>
              <w:tab/>
            </w:r>
            <w:r w:rsidR="00F5509C">
              <w:rPr>
                <w:noProof/>
                <w:webHidden/>
              </w:rPr>
              <w:fldChar w:fldCharType="begin"/>
            </w:r>
            <w:r w:rsidR="00F5509C">
              <w:rPr>
                <w:noProof/>
                <w:webHidden/>
              </w:rPr>
              <w:instrText xml:space="preserve"> PAGEREF _Toc160623215 \h </w:instrText>
            </w:r>
            <w:r w:rsidR="00F5509C">
              <w:rPr>
                <w:noProof/>
                <w:webHidden/>
              </w:rPr>
            </w:r>
            <w:r w:rsidR="00F5509C">
              <w:rPr>
                <w:noProof/>
                <w:webHidden/>
              </w:rPr>
              <w:fldChar w:fldCharType="separate"/>
            </w:r>
            <w:r w:rsidR="00E86F32">
              <w:rPr>
                <w:noProof/>
                <w:webHidden/>
              </w:rPr>
              <w:t>19</w:t>
            </w:r>
            <w:r w:rsidR="00F5509C">
              <w:rPr>
                <w:noProof/>
                <w:webHidden/>
              </w:rPr>
              <w:fldChar w:fldCharType="end"/>
            </w:r>
          </w:hyperlink>
        </w:p>
        <w:p w14:paraId="5D0C8A8F" w14:textId="77777777" w:rsidR="00414F56" w:rsidRPr="000F179D" w:rsidRDefault="00414F56" w:rsidP="00F5509C">
          <w:pPr>
            <w:spacing w:after="0" w:line="360" w:lineRule="auto"/>
            <w:rPr>
              <w:b/>
              <w:bCs/>
            </w:rPr>
          </w:pPr>
          <w:r w:rsidRPr="00216952">
            <w:rPr>
              <w:b/>
              <w:bCs/>
            </w:rPr>
            <w:fldChar w:fldCharType="end"/>
          </w:r>
        </w:p>
      </w:sdtContent>
    </w:sdt>
    <w:p w14:paraId="452C6D4F" w14:textId="77777777" w:rsidR="00414F56" w:rsidRDefault="00414F56" w:rsidP="00414F56">
      <w:pPr>
        <w:pStyle w:val="Brdtext"/>
        <w:spacing w:after="120"/>
        <w:rPr>
          <w:ins w:id="9" w:author="Helena Köpsén" w:date="2024-02-01T14:06:00Z"/>
          <w:color w:val="FF0000"/>
          <w:highlight w:val="yellow"/>
        </w:rPr>
        <w:sectPr w:rsidR="00414F56" w:rsidSect="00414F56">
          <w:headerReference w:type="default" r:id="rId15"/>
          <w:footerReference w:type="default" r:id="rId16"/>
          <w:headerReference w:type="first" r:id="rId17"/>
          <w:footerReference w:type="first" r:id="rId18"/>
          <w:type w:val="continuous"/>
          <w:pgSz w:w="11906" w:h="16838" w:code="9"/>
          <w:pgMar w:top="1134" w:right="2268" w:bottom="1701" w:left="1758" w:header="454" w:footer="510" w:gutter="0"/>
          <w:cols w:space="720"/>
          <w:titlePg/>
        </w:sectPr>
      </w:pPr>
      <w:bookmarkStart w:id="10" w:name="_Toc6478779"/>
    </w:p>
    <w:p w14:paraId="546A55FA" w14:textId="77777777" w:rsidR="00414F56" w:rsidRPr="00D56661" w:rsidRDefault="00414F56" w:rsidP="00414F56">
      <w:pPr>
        <w:pStyle w:val="Brdtext"/>
        <w:spacing w:after="120"/>
        <w:rPr>
          <w:highlight w:val="yellow"/>
        </w:rPr>
      </w:pPr>
      <w:r w:rsidRPr="00D56661">
        <w:rPr>
          <w:highlight w:val="yellow"/>
        </w:rPr>
        <w:lastRenderedPageBreak/>
        <w:t>OBS! Läs detta innan du börjar</w:t>
      </w:r>
      <w:r>
        <w:rPr>
          <w:highlight w:val="yellow"/>
        </w:rPr>
        <w:t>.</w:t>
      </w:r>
    </w:p>
    <w:p w14:paraId="0E712F57" w14:textId="77777777" w:rsidR="00414F56" w:rsidRPr="00D56661" w:rsidRDefault="00414F56" w:rsidP="00414F56">
      <w:pPr>
        <w:pStyle w:val="Brdtext"/>
        <w:spacing w:after="120"/>
        <w:rPr>
          <w:highlight w:val="yellow"/>
        </w:rPr>
      </w:pPr>
      <w:r w:rsidRPr="00D56661">
        <w:rPr>
          <w:highlight w:val="yellow"/>
        </w:rPr>
        <w:t>Denna mall är en hjälp i ert arbete med att upphandla extern tjänst för att genomföra den projektutvärdering som projektet är ålagd att göra. Mallen avser endast det förfrågningsunderlag som ska skickas ut till företag eller andra organisationer i ett upphandlingsförfarande.</w:t>
      </w:r>
    </w:p>
    <w:p w14:paraId="2731D614" w14:textId="77777777" w:rsidR="00414F56" w:rsidRPr="00D56661" w:rsidRDefault="00414F56" w:rsidP="00414F56">
      <w:pPr>
        <w:pStyle w:val="Brdtext"/>
        <w:spacing w:after="120"/>
        <w:rPr>
          <w:highlight w:val="yellow"/>
        </w:rPr>
      </w:pPr>
      <w:r w:rsidRPr="00D56661">
        <w:rPr>
          <w:highlight w:val="yellow"/>
        </w:rPr>
        <w:t xml:space="preserve">Mallen har obligatoriska avsnitt och/eller texter under avsnitt som ska finnas med i förfrågningsunderlaget. </w:t>
      </w:r>
    </w:p>
    <w:p w14:paraId="3DEE7CF5" w14:textId="77777777" w:rsidR="00414F56" w:rsidRPr="00D56661" w:rsidRDefault="00414F56" w:rsidP="00414F56">
      <w:pPr>
        <w:pStyle w:val="Brdtext"/>
        <w:spacing w:after="120"/>
        <w:rPr>
          <w:highlight w:val="yellow"/>
        </w:rPr>
      </w:pPr>
      <w:r w:rsidRPr="00D56661">
        <w:rPr>
          <w:highlight w:val="yellow"/>
        </w:rPr>
        <w:t>Mallen har också förslag på avsnitt och/eller texter som bör finnas med i en upphandling. Texten under dessa avsnitt är förslag och således valfri att ändra.</w:t>
      </w:r>
    </w:p>
    <w:p w14:paraId="013C859F" w14:textId="77777777" w:rsidR="00414F56" w:rsidRPr="00D56661" w:rsidRDefault="00414F56" w:rsidP="00414F56">
      <w:pPr>
        <w:pStyle w:val="Brdtext"/>
        <w:spacing w:after="120"/>
        <w:rPr>
          <w:highlight w:val="yellow"/>
        </w:rPr>
      </w:pPr>
      <w:r w:rsidRPr="00D56661">
        <w:rPr>
          <w:highlight w:val="yellow"/>
        </w:rPr>
        <w:t>Så länge du säkerställer att de obligatoriska momenten enligt Tillväxtverkets mall och anvisningar kan du använda andra mallar. Det går alltså bra att klippa ut texter från denna mall och klistra in i er egen organisations mall.</w:t>
      </w:r>
    </w:p>
    <w:p w14:paraId="09DEC43C" w14:textId="77777777" w:rsidR="00414F56" w:rsidRPr="00414F56" w:rsidRDefault="00414F56" w:rsidP="00414F56">
      <w:pPr>
        <w:pStyle w:val="Brdtext"/>
        <w:rPr>
          <w:highlight w:val="yellow"/>
        </w:rPr>
      </w:pPr>
      <w:r w:rsidRPr="00414F56">
        <w:rPr>
          <w:highlight w:val="yellow"/>
        </w:rPr>
        <w:t>Gulmarkerad text är endera en instruktion eller uppgifter som ska fyllas i.</w:t>
      </w:r>
    </w:p>
    <w:p w14:paraId="421AF05D" w14:textId="77777777" w:rsidR="00414F56" w:rsidRPr="00414F56" w:rsidRDefault="00414F56" w:rsidP="00414F56">
      <w:pPr>
        <w:pStyle w:val="Brdtext"/>
        <w:rPr>
          <w:highlight w:val="yellow"/>
        </w:rPr>
      </w:pPr>
      <w:r w:rsidRPr="00414F56">
        <w:rPr>
          <w:highlight w:val="yellow"/>
        </w:rPr>
        <w:t>Svart text är obligatorisk.</w:t>
      </w:r>
    </w:p>
    <w:p w14:paraId="47DFB2C4" w14:textId="2153F8E0" w:rsidR="00414F56" w:rsidRPr="003A78D4" w:rsidRDefault="00414F56" w:rsidP="00414F56">
      <w:pPr>
        <w:pStyle w:val="Brdtext"/>
        <w:rPr>
          <w:color w:val="00589B" w:themeColor="accent2" w:themeShade="BF"/>
          <w:highlight w:val="yellow"/>
        </w:rPr>
      </w:pPr>
      <w:r w:rsidRPr="003338FA">
        <w:rPr>
          <w:color w:val="00589B" w:themeColor="accent2" w:themeShade="BF"/>
          <w:highlight w:val="yellow"/>
        </w:rPr>
        <w:t>Blå text är valfri.</w:t>
      </w:r>
    </w:p>
    <w:p w14:paraId="6BD9D242" w14:textId="77777777" w:rsidR="00414F56" w:rsidRPr="00414F56" w:rsidRDefault="00414F56" w:rsidP="00414F56">
      <w:pPr>
        <w:pStyle w:val="Brdtext"/>
        <w:rPr>
          <w:highlight w:val="yellow"/>
        </w:rPr>
      </w:pPr>
      <w:r w:rsidRPr="00414F56">
        <w:rPr>
          <w:highlight w:val="yellow"/>
        </w:rPr>
        <w:t>När du är klar med all text behöver du låsa dokumentet för redigering så att kryssrutorna går att fylla i. Det gör du under Granska-Begränsa redigering (Tillåt endast den här typen av redigering i dokumentet: fylla i formulär)</w:t>
      </w:r>
    </w:p>
    <w:p w14:paraId="1E640BA4" w14:textId="77777777" w:rsidR="00414F56" w:rsidRPr="00414F56" w:rsidRDefault="00414F56" w:rsidP="00414F56">
      <w:pPr>
        <w:pStyle w:val="Brdtext"/>
        <w:rPr>
          <w:highlight w:val="yellow"/>
        </w:rPr>
      </w:pPr>
    </w:p>
    <w:p w14:paraId="7F1F4826" w14:textId="77777777" w:rsidR="00414F56" w:rsidRPr="00414F56" w:rsidRDefault="00414F56" w:rsidP="00414F56">
      <w:pPr>
        <w:pStyle w:val="Brdtext"/>
      </w:pPr>
      <w:bookmarkStart w:id="11" w:name="_Toc81407658"/>
      <w:r w:rsidRPr="00414F56">
        <w:rPr>
          <w:highlight w:val="yellow"/>
        </w:rPr>
        <w:t>OBS!  Ta bort texten ovan innan du skickar ut förfrågningsunderlaget.</w:t>
      </w:r>
    </w:p>
    <w:p w14:paraId="6E1FD522" w14:textId="77777777" w:rsidR="00414F56" w:rsidRDefault="00414F56" w:rsidP="00414F56">
      <w:pPr>
        <w:spacing w:line="240" w:lineRule="auto"/>
        <w:rPr>
          <w:rFonts w:asciiTheme="majorHAnsi" w:hAnsiTheme="majorHAnsi"/>
          <w:szCs w:val="21"/>
        </w:rPr>
      </w:pPr>
    </w:p>
    <w:p w14:paraId="564078F4" w14:textId="77777777" w:rsidR="00414F56" w:rsidRDefault="00414F56" w:rsidP="00414F56">
      <w:pPr>
        <w:spacing w:line="240" w:lineRule="auto"/>
        <w:rPr>
          <w:rFonts w:asciiTheme="majorHAnsi" w:eastAsia="Times New Roman" w:hAnsiTheme="majorHAnsi" w:cs="Times New Roman"/>
          <w:b/>
          <w:szCs w:val="21"/>
        </w:rPr>
      </w:pPr>
      <w:r>
        <w:rPr>
          <w:rFonts w:asciiTheme="majorHAnsi" w:hAnsiTheme="majorHAnsi"/>
          <w:szCs w:val="21"/>
        </w:rPr>
        <w:br w:type="page"/>
      </w:r>
    </w:p>
    <w:p w14:paraId="026D0F5F" w14:textId="275A3EAA" w:rsidR="00414F56" w:rsidRPr="00E8311F" w:rsidRDefault="00414F56" w:rsidP="00414F56">
      <w:pPr>
        <w:pStyle w:val="Rubrik2"/>
        <w:numPr>
          <w:ilvl w:val="0"/>
          <w:numId w:val="12"/>
        </w:numPr>
      </w:pPr>
      <w:bookmarkStart w:id="12" w:name="_Toc160623184"/>
      <w:r>
        <w:lastRenderedPageBreak/>
        <w:t>Allmänt</w:t>
      </w:r>
      <w:bookmarkEnd w:id="11"/>
      <w:bookmarkEnd w:id="12"/>
    </w:p>
    <w:p w14:paraId="2CF3641D" w14:textId="21FECAF6" w:rsidR="00414F56" w:rsidRPr="00E8311F" w:rsidRDefault="00414F56" w:rsidP="00414F56">
      <w:pPr>
        <w:pStyle w:val="Rubrik3"/>
      </w:pPr>
      <w:bookmarkStart w:id="13" w:name="_Toc482097799"/>
      <w:bookmarkStart w:id="14" w:name="_Toc160623185"/>
      <w:r>
        <w:t xml:space="preserve">1.1 </w:t>
      </w:r>
      <w:r w:rsidRPr="00E8311F">
        <w:t xml:space="preserve">Om </w:t>
      </w:r>
      <w:bookmarkEnd w:id="13"/>
      <w:r>
        <w:t>projektet</w:t>
      </w:r>
      <w:bookmarkEnd w:id="14"/>
    </w:p>
    <w:p w14:paraId="105473A6"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Namn</w:t>
      </w:r>
    </w:p>
    <w:p w14:paraId="12E559E2"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Programområde/för FRO ange län</w:t>
      </w:r>
    </w:p>
    <w:p w14:paraId="03B5FDE2"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Politiskt mål samt specifikt mål</w:t>
      </w:r>
    </w:p>
    <w:p w14:paraId="77D98537"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Indikatorer</w:t>
      </w:r>
    </w:p>
    <w:p w14:paraId="6ED87F12"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Budget</w:t>
      </w:r>
    </w:p>
    <w:p w14:paraId="028FCB8E"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Omfattning i tid, från start till början</w:t>
      </w:r>
    </w:p>
    <w:p w14:paraId="6180BD5B" w14:textId="77777777" w:rsidR="00414F56" w:rsidRPr="00DE0C31" w:rsidRDefault="00414F56" w:rsidP="00414F56">
      <w:pPr>
        <w:pStyle w:val="Brdtext"/>
        <w:widowControl w:val="0"/>
        <w:numPr>
          <w:ilvl w:val="0"/>
          <w:numId w:val="33"/>
        </w:numPr>
        <w:suppressAutoHyphens/>
        <w:autoSpaceDN w:val="0"/>
        <w:spacing w:after="120" w:line="250" w:lineRule="atLeast"/>
        <w:textAlignment w:val="baseline"/>
        <w:rPr>
          <w:highlight w:val="yellow"/>
        </w:rPr>
      </w:pPr>
      <w:r w:rsidRPr="00DE0C31">
        <w:rPr>
          <w:highlight w:val="yellow"/>
        </w:rPr>
        <w:t>Ärendeid</w:t>
      </w:r>
    </w:p>
    <w:p w14:paraId="22ED43CC" w14:textId="34FEB1D2" w:rsidR="00414F56" w:rsidRDefault="00414F56" w:rsidP="00414F56">
      <w:pPr>
        <w:pStyle w:val="Rubrik3"/>
      </w:pPr>
      <w:bookmarkStart w:id="15" w:name="_Toc160623186"/>
      <w:r>
        <w:t xml:space="preserve">1.2 </w:t>
      </w:r>
      <w:r w:rsidRPr="00096FF9">
        <w:t xml:space="preserve">Om </w:t>
      </w:r>
      <w:r>
        <w:t>upphandlingen</w:t>
      </w:r>
      <w:bookmarkEnd w:id="15"/>
    </w:p>
    <w:p w14:paraId="034EBDA2" w14:textId="77777777" w:rsidR="00414F56" w:rsidRPr="00E97A04" w:rsidRDefault="00414F56" w:rsidP="00414F56">
      <w:pPr>
        <w:pStyle w:val="Brdtext"/>
        <w:spacing w:after="120"/>
      </w:pPr>
      <w:r>
        <w:t>Upphandlingen</w:t>
      </w:r>
      <w:r w:rsidRPr="00E97A04">
        <w:t xml:space="preserve"> avser en </w:t>
      </w:r>
      <w:r>
        <w:t xml:space="preserve">lärande utvärdering </w:t>
      </w:r>
      <w:r w:rsidRPr="00E97A04">
        <w:t>inom Europeiska regionala utvecklingsfonden (</w:t>
      </w:r>
      <w:r>
        <w:t>Regionalfonden</w:t>
      </w:r>
      <w:r w:rsidRPr="00E97A04">
        <w:t xml:space="preserve">) </w:t>
      </w:r>
      <w:r>
        <w:t>2021-2027</w:t>
      </w:r>
      <w:r w:rsidRPr="00E97A04">
        <w:t xml:space="preserve"> avseende </w:t>
      </w:r>
      <w:r w:rsidRPr="00DE0C31">
        <w:rPr>
          <w:highlight w:val="yellow"/>
        </w:rPr>
        <w:t>XX (projektets namn).</w:t>
      </w:r>
      <w:r w:rsidRPr="00DE0C31">
        <w:t xml:space="preserve">  </w:t>
      </w:r>
    </w:p>
    <w:p w14:paraId="7ECD9F21" w14:textId="77777777" w:rsidR="00414F56" w:rsidRDefault="00414F56" w:rsidP="00414F56">
      <w:pPr>
        <w:pStyle w:val="Brdtext"/>
      </w:pPr>
      <w:r w:rsidRPr="00E97A04">
        <w:t xml:space="preserve">Det övergripande syftet med </w:t>
      </w:r>
      <w:r>
        <w:t xml:space="preserve">den lärande </w:t>
      </w:r>
      <w:r w:rsidRPr="00E97A04">
        <w:t>utvärderingen är att</w:t>
      </w:r>
    </w:p>
    <w:p w14:paraId="315EA66F" w14:textId="77777777" w:rsidR="00414F56" w:rsidRDefault="00414F56" w:rsidP="00414F56">
      <w:pPr>
        <w:pStyle w:val="Brdtext"/>
        <w:widowControl w:val="0"/>
        <w:numPr>
          <w:ilvl w:val="0"/>
          <w:numId w:val="35"/>
        </w:numPr>
        <w:suppressAutoHyphens/>
        <w:autoSpaceDN w:val="0"/>
        <w:spacing w:after="0" w:line="250" w:lineRule="atLeast"/>
        <w:textAlignment w:val="baseline"/>
      </w:pPr>
      <w:r>
        <w:t>stärka projektets utvärderingsbarhet genom att säkerställa projektets förändringsteori samt hållbarhetsintegrering genom användning av hållbarhetstrappan – ett formativt syfte</w:t>
      </w:r>
    </w:p>
    <w:p w14:paraId="1723BB08" w14:textId="77777777" w:rsidR="00414F56" w:rsidRDefault="00414F56" w:rsidP="00414F56">
      <w:pPr>
        <w:pStyle w:val="Brdtext"/>
        <w:widowControl w:val="0"/>
        <w:numPr>
          <w:ilvl w:val="0"/>
          <w:numId w:val="35"/>
        </w:numPr>
        <w:suppressAutoHyphens/>
        <w:autoSpaceDN w:val="0"/>
        <w:spacing w:after="0" w:line="250" w:lineRule="atLeast"/>
        <w:textAlignment w:val="baseline"/>
      </w:pPr>
      <w:r>
        <w:t>att säkra projektets</w:t>
      </w:r>
      <w:r w:rsidRPr="00E8132E">
        <w:t xml:space="preserve"> </w:t>
      </w:r>
      <w:r>
        <w:t>uppföljning och datainsamling för utvärdering – ett formativt syfte</w:t>
      </w:r>
    </w:p>
    <w:p w14:paraId="50CAD90E" w14:textId="77777777" w:rsidR="00414F56" w:rsidRDefault="00414F56" w:rsidP="00414F56">
      <w:pPr>
        <w:pStyle w:val="Brdtext"/>
        <w:widowControl w:val="0"/>
        <w:numPr>
          <w:ilvl w:val="0"/>
          <w:numId w:val="35"/>
        </w:numPr>
        <w:suppressAutoHyphens/>
        <w:autoSpaceDN w:val="0"/>
        <w:spacing w:after="0" w:line="250" w:lineRule="atLeast"/>
        <w:textAlignment w:val="baseline"/>
      </w:pPr>
      <w:r>
        <w:t>att utvärdera projektens resultat och effekter – ett summativt syfte</w:t>
      </w:r>
    </w:p>
    <w:p w14:paraId="10F5BBF1" w14:textId="185E5681" w:rsidR="00414F56" w:rsidRDefault="00414F56" w:rsidP="00414F56">
      <w:pPr>
        <w:pStyle w:val="Rubrik2"/>
        <w:numPr>
          <w:ilvl w:val="0"/>
          <w:numId w:val="12"/>
        </w:numPr>
      </w:pPr>
      <w:bookmarkStart w:id="16" w:name="_Toc160623187"/>
      <w:r>
        <w:t>Upphandlingen</w:t>
      </w:r>
      <w:bookmarkEnd w:id="16"/>
    </w:p>
    <w:p w14:paraId="3E37B576" w14:textId="789AEDB5" w:rsidR="00414F56" w:rsidRPr="001427F7" w:rsidRDefault="00414F56" w:rsidP="00414F56">
      <w:pPr>
        <w:pStyle w:val="Rubrik3"/>
        <w:rPr>
          <w:sz w:val="21"/>
          <w:szCs w:val="21"/>
        </w:rPr>
      </w:pPr>
      <w:bookmarkStart w:id="17" w:name="_Toc160623188"/>
      <w:r>
        <w:t>2.1 Leverantörsuppgifter</w:t>
      </w:r>
      <w:bookmarkEnd w:id="17"/>
    </w:p>
    <w:p w14:paraId="7A395072" w14:textId="77777777" w:rsidR="00414F56" w:rsidRPr="006F6261" w:rsidRDefault="00414F56" w:rsidP="00414F56">
      <w:pPr>
        <w:pStyle w:val="Brdtext"/>
        <w:spacing w:after="120"/>
      </w:pPr>
      <w:r w:rsidRPr="006F6261">
        <w:t xml:space="preserve">Anbudsgivaren </w:t>
      </w:r>
      <w:r w:rsidRPr="006F6261">
        <w:rPr>
          <w:b/>
        </w:rPr>
        <w:t>ska</w:t>
      </w:r>
      <w:r w:rsidRPr="006F6261">
        <w:t xml:space="preserve"> lämna uppgifter nedan om företaget och den som är ansvarig Kontaktperson för lämnat anbud.</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13"/>
      </w:tblGrid>
      <w:tr w:rsidR="00414F56" w:rsidRPr="006F6261" w14:paraId="64064725" w14:textId="77777777" w:rsidTr="004469D1">
        <w:trPr>
          <w:trHeight w:val="340"/>
        </w:trPr>
        <w:tc>
          <w:tcPr>
            <w:tcW w:w="9490" w:type="dxa"/>
            <w:gridSpan w:val="2"/>
            <w:tcBorders>
              <w:top w:val="nil"/>
              <w:left w:val="nil"/>
              <w:bottom w:val="single" w:sz="4" w:space="0" w:color="017C7A" w:themeColor="accent6" w:themeShade="BF"/>
              <w:right w:val="nil"/>
            </w:tcBorders>
            <w:shd w:val="clear" w:color="auto" w:fill="auto"/>
          </w:tcPr>
          <w:p w14:paraId="03D02ACA" w14:textId="77777777" w:rsidR="00414F56" w:rsidRPr="006F6261" w:rsidRDefault="00414F56" w:rsidP="004469D1">
            <w:pPr>
              <w:pStyle w:val="Tabell"/>
            </w:pPr>
            <w:r w:rsidRPr="006F6261">
              <w:t>Anbudsgivande företag/organisation</w:t>
            </w:r>
          </w:p>
        </w:tc>
      </w:tr>
      <w:tr w:rsidR="00414F56" w:rsidRPr="006F6261" w14:paraId="187FA327" w14:textId="77777777" w:rsidTr="004469D1">
        <w:trPr>
          <w:trHeight w:val="340"/>
        </w:trPr>
        <w:tc>
          <w:tcPr>
            <w:tcW w:w="2977" w:type="dxa"/>
            <w:tcBorders>
              <w:top w:val="single" w:sz="4" w:space="0" w:color="017C7A" w:themeColor="accent6" w:themeShade="BF"/>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5FE44662" w14:textId="77777777" w:rsidR="00414F56" w:rsidRPr="006F6261" w:rsidRDefault="00414F56" w:rsidP="004469D1">
            <w:pPr>
              <w:pStyle w:val="Tabell"/>
            </w:pPr>
            <w:r w:rsidRPr="006F6261">
              <w:t>Namn</w:t>
            </w:r>
          </w:p>
        </w:tc>
        <w:tc>
          <w:tcPr>
            <w:tcW w:w="6513" w:type="dxa"/>
            <w:tcBorders>
              <w:top w:val="single" w:sz="4" w:space="0" w:color="017C7A" w:themeColor="accent6" w:themeShade="BF"/>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536D05AD"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t> </w:t>
            </w:r>
            <w:r w:rsidRPr="006F6261">
              <w:t> </w:t>
            </w:r>
            <w:r w:rsidRPr="006F6261">
              <w:t> </w:t>
            </w:r>
            <w:r w:rsidRPr="006F6261">
              <w:t> </w:t>
            </w:r>
            <w:r w:rsidRPr="006F6261">
              <w:t> </w:t>
            </w:r>
            <w:r w:rsidRPr="006F6261">
              <w:fldChar w:fldCharType="end"/>
            </w:r>
          </w:p>
        </w:tc>
      </w:tr>
      <w:tr w:rsidR="00414F56" w:rsidRPr="006F6261" w14:paraId="3DD8A136" w14:textId="77777777" w:rsidTr="004469D1">
        <w:trPr>
          <w:trHeight w:val="340"/>
        </w:trPr>
        <w:tc>
          <w:tcPr>
            <w:tcW w:w="2977" w:type="dxa"/>
            <w:tcBorders>
              <w:top w:val="single" w:sz="4" w:space="0" w:color="A6A6A6" w:themeColor="background1" w:themeShade="A6"/>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73A2D8D2" w14:textId="77777777" w:rsidR="00414F56" w:rsidRPr="006F6261" w:rsidRDefault="00414F56" w:rsidP="004469D1">
            <w:pPr>
              <w:pStyle w:val="Tabell"/>
            </w:pPr>
            <w:r w:rsidRPr="006F6261">
              <w:t>Organisationsnummer</w:t>
            </w:r>
          </w:p>
        </w:tc>
        <w:tc>
          <w:tcPr>
            <w:tcW w:w="6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4964DF55"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r w:rsidR="00414F56" w:rsidRPr="006F6261" w14:paraId="5FF75078" w14:textId="77777777" w:rsidTr="004469D1">
        <w:trPr>
          <w:trHeight w:val="340"/>
        </w:trPr>
        <w:tc>
          <w:tcPr>
            <w:tcW w:w="2977" w:type="dxa"/>
            <w:tcBorders>
              <w:top w:val="single" w:sz="4" w:space="0" w:color="A6A6A6" w:themeColor="background1" w:themeShade="A6"/>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3AAD6C95" w14:textId="77777777" w:rsidR="00414F56" w:rsidRPr="006F6261" w:rsidRDefault="00414F56" w:rsidP="004469D1">
            <w:pPr>
              <w:pStyle w:val="Tabell"/>
            </w:pPr>
            <w:r w:rsidRPr="006F6261">
              <w:t>Adress, Postnummer och ort</w:t>
            </w:r>
          </w:p>
        </w:tc>
        <w:tc>
          <w:tcPr>
            <w:tcW w:w="6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2A2B7369"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r w:rsidR="00414F56" w:rsidRPr="006F6261" w14:paraId="2AC786FE" w14:textId="77777777" w:rsidTr="004469D1">
        <w:trPr>
          <w:trHeight w:val="340"/>
        </w:trPr>
        <w:tc>
          <w:tcPr>
            <w:tcW w:w="9490" w:type="dxa"/>
            <w:gridSpan w:val="2"/>
            <w:tcBorders>
              <w:top w:val="single" w:sz="4" w:space="0" w:color="017C7A" w:themeColor="accent6" w:themeShade="BF"/>
              <w:left w:val="nil"/>
              <w:bottom w:val="single" w:sz="4" w:space="0" w:color="017C7A" w:themeColor="accent6" w:themeShade="BF"/>
              <w:right w:val="nil"/>
            </w:tcBorders>
            <w:shd w:val="clear" w:color="auto" w:fill="auto"/>
          </w:tcPr>
          <w:p w14:paraId="2DD6F6D1" w14:textId="77777777" w:rsidR="00414F56" w:rsidRPr="006F6261" w:rsidRDefault="00414F56" w:rsidP="004469D1">
            <w:pPr>
              <w:pStyle w:val="Tabell"/>
            </w:pPr>
            <w:r w:rsidRPr="006F6261">
              <w:br/>
              <w:t>Kontaktperson för anbudet</w:t>
            </w:r>
          </w:p>
        </w:tc>
      </w:tr>
      <w:tr w:rsidR="00414F56" w:rsidRPr="006F6261" w14:paraId="523874ED" w14:textId="77777777" w:rsidTr="004469D1">
        <w:trPr>
          <w:trHeight w:val="340"/>
        </w:trPr>
        <w:tc>
          <w:tcPr>
            <w:tcW w:w="2977" w:type="dxa"/>
            <w:tcBorders>
              <w:top w:val="single" w:sz="4" w:space="0" w:color="017C7A" w:themeColor="accent6" w:themeShade="BF"/>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43929AA9" w14:textId="77777777" w:rsidR="00414F56" w:rsidRPr="006F6261" w:rsidRDefault="00414F56" w:rsidP="004469D1">
            <w:pPr>
              <w:pStyle w:val="Tabell"/>
            </w:pPr>
            <w:r w:rsidRPr="006F6261">
              <w:t>Namn</w:t>
            </w:r>
          </w:p>
        </w:tc>
        <w:tc>
          <w:tcPr>
            <w:tcW w:w="6513" w:type="dxa"/>
            <w:tcBorders>
              <w:top w:val="single" w:sz="4" w:space="0" w:color="017C7A" w:themeColor="accent6" w:themeShade="BF"/>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6A441DCF"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r w:rsidR="00414F56" w:rsidRPr="006F6261" w14:paraId="7212F6AB" w14:textId="77777777" w:rsidTr="004469D1">
        <w:trPr>
          <w:trHeight w:val="340"/>
        </w:trPr>
        <w:tc>
          <w:tcPr>
            <w:tcW w:w="2977" w:type="dxa"/>
            <w:tcBorders>
              <w:top w:val="single" w:sz="4" w:space="0" w:color="A6A6A6" w:themeColor="background1" w:themeShade="A6"/>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5AEA830F" w14:textId="77777777" w:rsidR="00414F56" w:rsidRPr="006F6261" w:rsidRDefault="00414F56" w:rsidP="004469D1">
            <w:pPr>
              <w:pStyle w:val="Tabell"/>
            </w:pPr>
            <w:r w:rsidRPr="006F6261">
              <w:t>Telefonnummer (dir)</w:t>
            </w:r>
          </w:p>
        </w:tc>
        <w:tc>
          <w:tcPr>
            <w:tcW w:w="6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71B2C3EB"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r w:rsidR="00414F56" w:rsidRPr="006F6261" w14:paraId="3F034BA9" w14:textId="77777777" w:rsidTr="004469D1">
        <w:trPr>
          <w:trHeight w:val="340"/>
        </w:trPr>
        <w:tc>
          <w:tcPr>
            <w:tcW w:w="2977" w:type="dxa"/>
            <w:tcBorders>
              <w:top w:val="single" w:sz="4" w:space="0" w:color="A6A6A6" w:themeColor="background1" w:themeShade="A6"/>
              <w:left w:val="single" w:sz="4" w:space="0" w:color="017C7A" w:themeColor="accent6" w:themeShade="BF"/>
              <w:bottom w:val="single" w:sz="4" w:space="0" w:color="A6A6A6" w:themeColor="background1" w:themeShade="A6"/>
              <w:right w:val="single" w:sz="4" w:space="0" w:color="A6A6A6" w:themeColor="background1" w:themeShade="A6"/>
            </w:tcBorders>
            <w:shd w:val="clear" w:color="auto" w:fill="auto"/>
          </w:tcPr>
          <w:p w14:paraId="5C8DF854" w14:textId="77777777" w:rsidR="00414F56" w:rsidRPr="006F6261" w:rsidRDefault="00414F56" w:rsidP="004469D1">
            <w:pPr>
              <w:pStyle w:val="Tabell"/>
            </w:pPr>
            <w:r w:rsidRPr="006F6261">
              <w:t>Mobiltelefon nr</w:t>
            </w:r>
          </w:p>
        </w:tc>
        <w:tc>
          <w:tcPr>
            <w:tcW w:w="6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17C7A" w:themeColor="accent6" w:themeShade="BF"/>
            </w:tcBorders>
            <w:shd w:val="clear" w:color="auto" w:fill="auto"/>
          </w:tcPr>
          <w:p w14:paraId="4D7C923F"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r w:rsidR="00414F56" w:rsidRPr="006F6261" w14:paraId="29AB4AB3" w14:textId="77777777" w:rsidTr="004469D1">
        <w:trPr>
          <w:trHeight w:val="340"/>
        </w:trPr>
        <w:tc>
          <w:tcPr>
            <w:tcW w:w="2977" w:type="dxa"/>
            <w:tcBorders>
              <w:top w:val="single" w:sz="4" w:space="0" w:color="A6A6A6" w:themeColor="background1" w:themeShade="A6"/>
              <w:left w:val="single" w:sz="4" w:space="0" w:color="017C7A" w:themeColor="accent6" w:themeShade="BF"/>
              <w:bottom w:val="single" w:sz="4" w:space="0" w:color="017C7A" w:themeColor="accent6" w:themeShade="BF"/>
              <w:right w:val="single" w:sz="4" w:space="0" w:color="A6A6A6" w:themeColor="background1" w:themeShade="A6"/>
            </w:tcBorders>
            <w:shd w:val="clear" w:color="auto" w:fill="auto"/>
          </w:tcPr>
          <w:p w14:paraId="7C7A64E3" w14:textId="77777777" w:rsidR="00414F56" w:rsidRPr="006F6261" w:rsidRDefault="00414F56" w:rsidP="004469D1">
            <w:pPr>
              <w:pStyle w:val="Tabell"/>
            </w:pPr>
            <w:r w:rsidRPr="006F6261">
              <w:t>E-postadress</w:t>
            </w:r>
          </w:p>
        </w:tc>
        <w:tc>
          <w:tcPr>
            <w:tcW w:w="6513" w:type="dxa"/>
            <w:tcBorders>
              <w:top w:val="single" w:sz="4" w:space="0" w:color="A6A6A6" w:themeColor="background1" w:themeShade="A6"/>
              <w:left w:val="single" w:sz="4" w:space="0" w:color="A6A6A6" w:themeColor="background1" w:themeShade="A6"/>
              <w:bottom w:val="single" w:sz="4" w:space="0" w:color="017C7A" w:themeColor="accent6" w:themeShade="BF"/>
              <w:right w:val="single" w:sz="4" w:space="0" w:color="017C7A" w:themeColor="accent6" w:themeShade="BF"/>
            </w:tcBorders>
            <w:shd w:val="clear" w:color="auto" w:fill="auto"/>
          </w:tcPr>
          <w:p w14:paraId="7E7D5824" w14:textId="77777777" w:rsidR="00414F56" w:rsidRPr="006F6261" w:rsidRDefault="00414F56" w:rsidP="004469D1">
            <w:pPr>
              <w:pStyle w:val="Tabell"/>
            </w:pPr>
            <w:r w:rsidRPr="006F6261">
              <w:fldChar w:fldCharType="begin">
                <w:ffData>
                  <w:name w:val="Text18"/>
                  <w:enabled/>
                  <w:calcOnExit w:val="0"/>
                  <w:textInput/>
                </w:ffData>
              </w:fldChar>
            </w:r>
            <w:r w:rsidRPr="006F6261">
              <w:instrText xml:space="preserve"> FORMTEXT </w:instrText>
            </w:r>
            <w:r w:rsidRPr="006F6261">
              <w:fldChar w:fldCharType="separate"/>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rPr>
                <w:rFonts w:eastAsia="Arial Unicode MS"/>
              </w:rPr>
              <w:t> </w:t>
            </w:r>
            <w:r w:rsidRPr="006F6261">
              <w:fldChar w:fldCharType="end"/>
            </w:r>
          </w:p>
        </w:tc>
      </w:tr>
    </w:tbl>
    <w:p w14:paraId="2B5D84FA" w14:textId="77777777" w:rsidR="00414F56" w:rsidRPr="00D06563" w:rsidRDefault="00414F56" w:rsidP="00414F56">
      <w:pPr>
        <w:spacing w:after="120"/>
        <w:rPr>
          <w:rFonts w:asciiTheme="majorHAnsi" w:hAnsiTheme="majorHAnsi"/>
          <w:color w:val="0070C0"/>
        </w:rPr>
      </w:pPr>
    </w:p>
    <w:p w14:paraId="3DC33D64" w14:textId="55C585DF" w:rsidR="00414F56" w:rsidRDefault="00414F56" w:rsidP="00414F56">
      <w:pPr>
        <w:pStyle w:val="Rubrik3"/>
      </w:pPr>
      <w:bookmarkStart w:id="18" w:name="_Toc81407662"/>
      <w:bookmarkStart w:id="19" w:name="_Toc160623189"/>
      <w:r>
        <w:lastRenderedPageBreak/>
        <w:t xml:space="preserve">2.2 </w:t>
      </w:r>
      <w:r w:rsidRPr="001427F7">
        <w:t>Frågor, svar och kompletteringar</w:t>
      </w:r>
      <w:bookmarkEnd w:id="18"/>
      <w:bookmarkEnd w:id="19"/>
      <w:r w:rsidRPr="001427F7">
        <w:t xml:space="preserve"> </w:t>
      </w:r>
    </w:p>
    <w:p w14:paraId="0617059D"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Eventuella frågor och begäran om förtydligande ska ställas visa e-post till XX@XX, senast den XXXX-XX-XX. Frågor som kommer in efter angiven tidpunkt kommer inte att besvaras.</w:t>
      </w:r>
    </w:p>
    <w:p w14:paraId="3C3F1B2C" w14:textId="77777777" w:rsidR="00414F56" w:rsidRPr="00783914" w:rsidRDefault="00414F56" w:rsidP="00414F56">
      <w:pPr>
        <w:pStyle w:val="Brdtext"/>
        <w:rPr>
          <w:color w:val="00589B" w:themeColor="accent2" w:themeShade="BF"/>
        </w:rPr>
      </w:pPr>
      <w:r w:rsidRPr="00783914">
        <w:rPr>
          <w:color w:val="00589B" w:themeColor="accent2" w:themeShade="BF"/>
        </w:rPr>
        <w:t xml:space="preserve">Svar på eventuella frågor och kompletteringar sker via e-post till samtliga anbudsgivare löpande, dock senast </w:t>
      </w:r>
      <w:r w:rsidRPr="00783914">
        <w:rPr>
          <w:color w:val="00589B" w:themeColor="accent2" w:themeShade="BF"/>
          <w:highlight w:val="yellow"/>
        </w:rPr>
        <w:t>x (minst 6)</w:t>
      </w:r>
      <w:r w:rsidRPr="00783914">
        <w:rPr>
          <w:color w:val="00589B" w:themeColor="accent2" w:themeShade="BF"/>
        </w:rPr>
        <w:t xml:space="preserve"> dagar innan sista anbudsdag.</w:t>
      </w:r>
    </w:p>
    <w:p w14:paraId="5C02373B" w14:textId="1705519A" w:rsidR="00414F56" w:rsidRPr="001427F7" w:rsidRDefault="00414F56" w:rsidP="00414F56">
      <w:pPr>
        <w:pStyle w:val="Rubrik3"/>
      </w:pPr>
      <w:bookmarkStart w:id="20" w:name="_Toc81407663"/>
      <w:bookmarkStart w:id="21" w:name="_Toc160623190"/>
      <w:r>
        <w:t xml:space="preserve">2.3 </w:t>
      </w:r>
      <w:r w:rsidRPr="0040648B">
        <w:t>Avropssvar</w:t>
      </w:r>
      <w:bookmarkEnd w:id="20"/>
      <w:bookmarkEnd w:id="21"/>
    </w:p>
    <w:p w14:paraId="5C0DC0E0"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Anbudsgivaren bör använda förfrågningsunderlaget för att lämna sitt anbud. Vissa frågor besvaras med ett kryss i en ja-ruta. </w:t>
      </w:r>
      <w:r w:rsidRPr="00783914">
        <w:rPr>
          <w:color w:val="00589B" w:themeColor="accent2" w:themeShade="BF"/>
          <w:highlight w:val="yellow"/>
        </w:rPr>
        <w:t>Prisuppgifter (om inte fast pris används) anges i pristabell.</w:t>
      </w:r>
      <w:r w:rsidRPr="00783914">
        <w:rPr>
          <w:color w:val="00589B" w:themeColor="accent2" w:themeShade="BF"/>
        </w:rPr>
        <w:t xml:space="preserve"> I övriga fall svarar Anbudsgivaren genom att skriva in sin text i en textruta.</w:t>
      </w:r>
    </w:p>
    <w:p w14:paraId="16AD478A"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Anbud ska innehålla samtliga efterfrågade uppgifter i detta förfrågningsunderlag, inkluderande bekräftelse på att Leverantören accepterar föreslagen avtalsperiod. </w:t>
      </w:r>
    </w:p>
    <w:p w14:paraId="109E3DC5"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Anbud ska;</w:t>
      </w:r>
    </w:p>
    <w:p w14:paraId="21B470BB" w14:textId="77777777" w:rsidR="00414F56" w:rsidRPr="00783914" w:rsidRDefault="00414F56" w:rsidP="00414F56">
      <w:pPr>
        <w:pStyle w:val="Brdtext"/>
        <w:widowControl w:val="0"/>
        <w:numPr>
          <w:ilvl w:val="0"/>
          <w:numId w:val="23"/>
        </w:numPr>
        <w:suppressAutoHyphens/>
        <w:autoSpaceDN w:val="0"/>
        <w:spacing w:after="120" w:line="250" w:lineRule="atLeast"/>
        <w:textAlignment w:val="baseline"/>
        <w:rPr>
          <w:color w:val="00589B" w:themeColor="accent2" w:themeShade="BF"/>
        </w:rPr>
      </w:pPr>
      <w:r w:rsidRPr="00783914">
        <w:rPr>
          <w:color w:val="00589B" w:themeColor="accent2" w:themeShade="BF"/>
        </w:rPr>
        <w:t xml:space="preserve">Lämnas in </w:t>
      </w:r>
      <w:r w:rsidRPr="00783914">
        <w:rPr>
          <w:color w:val="00589B" w:themeColor="accent2" w:themeShade="BF"/>
          <w:highlight w:val="yellow"/>
        </w:rPr>
        <w:t xml:space="preserve">elektroniskt via e-post </w:t>
      </w:r>
      <w:r w:rsidRPr="00783914">
        <w:rPr>
          <w:color w:val="00589B" w:themeColor="accent2" w:themeShade="BF"/>
        </w:rPr>
        <w:t xml:space="preserve">senast den dag som anges i förfrågningsunderlaget. Anbud som inkommer för sent kommer inte att kunna prövas. </w:t>
      </w:r>
    </w:p>
    <w:p w14:paraId="22557852" w14:textId="77777777" w:rsidR="00414F56" w:rsidRPr="00783914" w:rsidRDefault="00414F56" w:rsidP="00414F56">
      <w:pPr>
        <w:pStyle w:val="Brdtext"/>
        <w:widowControl w:val="0"/>
        <w:numPr>
          <w:ilvl w:val="0"/>
          <w:numId w:val="23"/>
        </w:numPr>
        <w:suppressAutoHyphens/>
        <w:autoSpaceDN w:val="0"/>
        <w:spacing w:after="120" w:line="250" w:lineRule="atLeast"/>
        <w:textAlignment w:val="baseline"/>
        <w:rPr>
          <w:color w:val="00589B" w:themeColor="accent2" w:themeShade="BF"/>
        </w:rPr>
      </w:pPr>
      <w:r w:rsidRPr="00783914">
        <w:rPr>
          <w:color w:val="00589B" w:themeColor="accent2" w:themeShade="BF"/>
        </w:rPr>
        <w:t xml:space="preserve">Vara giltigt </w:t>
      </w:r>
      <w:r w:rsidRPr="00783914">
        <w:rPr>
          <w:color w:val="00589B" w:themeColor="accent2" w:themeShade="BF"/>
          <w:highlight w:val="yellow"/>
        </w:rPr>
        <w:t>XX</w:t>
      </w:r>
      <w:r w:rsidRPr="00783914">
        <w:rPr>
          <w:color w:val="00589B" w:themeColor="accent2" w:themeShade="BF"/>
        </w:rPr>
        <w:t xml:space="preserve"> dagar efter sista anbudsdag. </w:t>
      </w:r>
    </w:p>
    <w:p w14:paraId="43F5B915" w14:textId="77777777" w:rsidR="00414F56" w:rsidRPr="00783914" w:rsidRDefault="00414F56" w:rsidP="00414F56">
      <w:pPr>
        <w:pStyle w:val="Brdtext"/>
        <w:widowControl w:val="0"/>
        <w:numPr>
          <w:ilvl w:val="0"/>
          <w:numId w:val="23"/>
        </w:numPr>
        <w:suppressAutoHyphens/>
        <w:autoSpaceDN w:val="0"/>
        <w:spacing w:after="120" w:line="250" w:lineRule="atLeast"/>
        <w:textAlignment w:val="baseline"/>
        <w:rPr>
          <w:color w:val="00589B" w:themeColor="accent2" w:themeShade="BF"/>
        </w:rPr>
      </w:pPr>
      <w:r w:rsidRPr="00783914">
        <w:rPr>
          <w:color w:val="00589B" w:themeColor="accent2" w:themeShade="BF"/>
        </w:rPr>
        <w:t xml:space="preserve">Vid en eventuell rättslig prövning av tilldelningsbeslut ska anbudets giltighetstid automatiskt förlängas med </w:t>
      </w:r>
      <w:r w:rsidRPr="00783914">
        <w:rPr>
          <w:color w:val="00589B" w:themeColor="accent2" w:themeShade="BF"/>
          <w:highlight w:val="yellow"/>
        </w:rPr>
        <w:t>XX</w:t>
      </w:r>
      <w:r w:rsidRPr="00783914">
        <w:rPr>
          <w:color w:val="00589B" w:themeColor="accent2" w:themeShade="BF"/>
        </w:rPr>
        <w:t xml:space="preserve"> dagar.</w:t>
      </w:r>
    </w:p>
    <w:p w14:paraId="44CA258F" w14:textId="2CF60C4D" w:rsidR="00414F56" w:rsidRDefault="00414F56" w:rsidP="00414F56">
      <w:pPr>
        <w:pStyle w:val="Rubrik3"/>
      </w:pPr>
      <w:bookmarkStart w:id="22" w:name="_Toc81407665"/>
      <w:bookmarkStart w:id="23" w:name="_Toc160623191"/>
      <w:r>
        <w:t>2.4 Avtal</w:t>
      </w:r>
      <w:bookmarkEnd w:id="22"/>
      <w:bookmarkEnd w:id="23"/>
      <w:r>
        <w:t xml:space="preserve"> </w:t>
      </w:r>
    </w:p>
    <w:p w14:paraId="1A0FAB01" w14:textId="77777777" w:rsidR="00414F56" w:rsidRPr="00783914" w:rsidRDefault="00414F56" w:rsidP="00414F56">
      <w:pPr>
        <w:pStyle w:val="Brdtext"/>
        <w:spacing w:after="120"/>
        <w:rPr>
          <w:color w:val="00589B" w:themeColor="accent2" w:themeShade="BF"/>
        </w:rPr>
      </w:pPr>
      <w:r w:rsidRPr="00783914">
        <w:rPr>
          <w:color w:val="00589B" w:themeColor="accent2" w:themeShade="BF"/>
          <w:highlight w:val="yellow"/>
        </w:rPr>
        <w:t>Beställaren</w:t>
      </w:r>
      <w:r w:rsidRPr="00783914">
        <w:rPr>
          <w:color w:val="00589B" w:themeColor="accent2" w:themeShade="BF"/>
        </w:rPr>
        <w:t xml:space="preserve"> avser att teckna avtal med </w:t>
      </w:r>
      <w:r w:rsidRPr="00783914">
        <w:rPr>
          <w:color w:val="00589B" w:themeColor="accent2" w:themeShade="BF"/>
          <w:highlight w:val="yellow"/>
        </w:rPr>
        <w:t>X</w:t>
      </w:r>
      <w:r w:rsidRPr="00783914">
        <w:rPr>
          <w:color w:val="00589B" w:themeColor="accent2" w:themeShade="BF"/>
        </w:rPr>
        <w:t xml:space="preserve"> (antal) leverantör. Avtalet ska löpa efter det att avtalet undertecknats av bägge parter. </w:t>
      </w:r>
      <w:r w:rsidRPr="00783914">
        <w:rPr>
          <w:color w:val="00589B" w:themeColor="accent2" w:themeShade="BF"/>
          <w:highlight w:val="yellow"/>
        </w:rPr>
        <w:t>Beställaren</w:t>
      </w:r>
      <w:r w:rsidRPr="00783914">
        <w:rPr>
          <w:color w:val="00589B" w:themeColor="accent2" w:themeShade="BF"/>
        </w:rPr>
        <w:t xml:space="preserve"> har därefter ensidigt rätt att förlänga avtalet en eller flera gånger upp till maximalt </w:t>
      </w:r>
      <w:r w:rsidRPr="00783914">
        <w:rPr>
          <w:color w:val="00589B" w:themeColor="accent2" w:themeShade="BF"/>
          <w:highlight w:val="yellow"/>
        </w:rPr>
        <w:t>X (X) år/månader.</w:t>
      </w:r>
      <w:r w:rsidRPr="00783914">
        <w:rPr>
          <w:color w:val="00589B" w:themeColor="accent2" w:themeShade="BF"/>
        </w:rPr>
        <w:t xml:space="preserve"> Begäran om förlängning sker i normalfallet skriftligen senast </w:t>
      </w:r>
      <w:r w:rsidRPr="00783914">
        <w:rPr>
          <w:color w:val="00589B" w:themeColor="accent2" w:themeShade="BF"/>
          <w:highlight w:val="yellow"/>
        </w:rPr>
        <w:t>X (X)</w:t>
      </w:r>
      <w:r w:rsidRPr="00783914">
        <w:rPr>
          <w:color w:val="00589B" w:themeColor="accent2" w:themeShade="BF"/>
        </w:rPr>
        <w:t xml:space="preserve"> månader innan avtalsperiodens slut.</w:t>
      </w:r>
    </w:p>
    <w:p w14:paraId="662006D9" w14:textId="77777777" w:rsidR="00414F56" w:rsidRPr="00783914" w:rsidRDefault="00414F56" w:rsidP="00414F56">
      <w:pPr>
        <w:pStyle w:val="Brdtext"/>
        <w:spacing w:after="120"/>
        <w:rPr>
          <w:color w:val="00589B" w:themeColor="accent2" w:themeShade="BF"/>
        </w:rPr>
      </w:pPr>
      <w:r w:rsidRPr="00783914">
        <w:rPr>
          <w:color w:val="00589B" w:themeColor="accent2" w:themeShade="BF"/>
          <w:szCs w:val="21"/>
        </w:rPr>
        <w:t>De kommersiella villkoren i bifogat uppdragsavtal ska i sin helhet accepteras av Anbudsgivaren.</w:t>
      </w:r>
    </w:p>
    <w:p w14:paraId="75B3A997" w14:textId="3FE9437C" w:rsidR="00414F56" w:rsidRDefault="00414F56" w:rsidP="00414F56">
      <w:pPr>
        <w:pStyle w:val="Rubrik2"/>
        <w:numPr>
          <w:ilvl w:val="0"/>
          <w:numId w:val="12"/>
        </w:numPr>
      </w:pPr>
      <w:bookmarkStart w:id="24" w:name="_Toc81407666"/>
      <w:bookmarkStart w:id="25" w:name="_Toc160623192"/>
      <w:r w:rsidRPr="00CC471B">
        <w:t>Uppdraget</w:t>
      </w:r>
      <w:r>
        <w:t xml:space="preserve"> (kravspecifikationen)</w:t>
      </w:r>
      <w:bookmarkEnd w:id="24"/>
      <w:bookmarkEnd w:id="25"/>
      <w:r>
        <w:t xml:space="preserve"> </w:t>
      </w:r>
    </w:p>
    <w:p w14:paraId="087E023D" w14:textId="045E225A" w:rsidR="00414F56" w:rsidRDefault="00414F56" w:rsidP="00414F56">
      <w:pPr>
        <w:pStyle w:val="Rubrik3"/>
      </w:pPr>
      <w:bookmarkStart w:id="26" w:name="_Toc160623193"/>
      <w:r>
        <w:t xml:space="preserve">3.1 </w:t>
      </w:r>
      <w:bookmarkStart w:id="27" w:name="_Toc81407667"/>
      <w:r>
        <w:t>Kort bakgrund till utvärderingen</w:t>
      </w:r>
      <w:bookmarkEnd w:id="27"/>
      <w:bookmarkEnd w:id="26"/>
    </w:p>
    <w:p w14:paraId="636A493A" w14:textId="313E1C8B" w:rsidR="00414F56" w:rsidRPr="0039554A" w:rsidRDefault="00414F56" w:rsidP="00414F56">
      <w:pPr>
        <w:pStyle w:val="Brdtext"/>
        <w:rPr>
          <w:lang w:val="sv"/>
        </w:rPr>
      </w:pPr>
      <w:r w:rsidRPr="00414F56">
        <w:rPr>
          <w:highlight w:val="yellow"/>
          <w:lang w:val="sv"/>
        </w:rPr>
        <w:t>Skriv en kort bakgrund till varför ni upphandlar den här utvärderingen.</w:t>
      </w:r>
      <w:r w:rsidRPr="00414F56">
        <w:rPr>
          <w:lang w:val="sv"/>
        </w:rPr>
        <w:t xml:space="preserve"> </w:t>
      </w:r>
    </w:p>
    <w:p w14:paraId="7F88178C" w14:textId="372EDF6B" w:rsidR="00414F56" w:rsidRPr="004133E4" w:rsidRDefault="00414F56" w:rsidP="00414F56">
      <w:pPr>
        <w:pStyle w:val="Rubrik3"/>
      </w:pPr>
      <w:bookmarkStart w:id="28" w:name="_Toc160623194"/>
      <w:r>
        <w:t xml:space="preserve">3.2 </w:t>
      </w:r>
      <w:r w:rsidRPr="004133E4">
        <w:t>Projektutvärderingens upplägg</w:t>
      </w:r>
      <w:bookmarkEnd w:id="28"/>
    </w:p>
    <w:p w14:paraId="474D40AA" w14:textId="331B90A1" w:rsidR="00414F56" w:rsidRDefault="00414F56" w:rsidP="00414F56">
      <w:pPr>
        <w:pStyle w:val="Brdtext"/>
      </w:pPr>
      <w:r>
        <w:t>Projektutvärderingen ska genomföras i tre moduler enligt bilaga A.</w:t>
      </w:r>
    </w:p>
    <w:p w14:paraId="5BE0A97C" w14:textId="77777777" w:rsidR="00414F56" w:rsidRPr="00414F56" w:rsidRDefault="00414F56" w:rsidP="00414F56">
      <w:pPr>
        <w:pStyle w:val="Brdtext"/>
      </w:pPr>
    </w:p>
    <w:p w14:paraId="79B687D4" w14:textId="58E9320C" w:rsidR="00414F56" w:rsidRPr="00286E62" w:rsidRDefault="00414F56" w:rsidP="00414F56">
      <w:pPr>
        <w:pStyle w:val="Rubrik3"/>
      </w:pPr>
      <w:bookmarkStart w:id="29" w:name="_Toc160623195"/>
      <w:r>
        <w:lastRenderedPageBreak/>
        <w:t xml:space="preserve">3.3 </w:t>
      </w:r>
      <w:r w:rsidRPr="00286E62">
        <w:t>Allmän beskrivning av projektet</w:t>
      </w:r>
      <w:bookmarkEnd w:id="29"/>
    </w:p>
    <w:p w14:paraId="6A85DA8E" w14:textId="77777777" w:rsidR="00414F56" w:rsidRPr="00783914" w:rsidRDefault="00414F56" w:rsidP="00414F56">
      <w:pPr>
        <w:pStyle w:val="Brdtext"/>
        <w:rPr>
          <w:rFonts w:eastAsia="Times New Roman" w:cs="Times New Roman"/>
          <w:b/>
          <w:color w:val="00589B" w:themeColor="accent2" w:themeShade="BF"/>
        </w:rPr>
      </w:pPr>
      <w:r w:rsidRPr="00783914">
        <w:rPr>
          <w:color w:val="00589B" w:themeColor="accent2" w:themeShade="BF"/>
          <w:highlight w:val="yellow"/>
          <w:lang w:val="sv"/>
        </w:rPr>
        <w:t xml:space="preserve">Skriv en kort text om projektet. </w:t>
      </w:r>
      <w:bookmarkStart w:id="30" w:name="_Hlk65653799"/>
    </w:p>
    <w:p w14:paraId="2C1E743F" w14:textId="40D721E6" w:rsidR="00414F56" w:rsidRDefault="00414F56" w:rsidP="00414F56">
      <w:pPr>
        <w:pStyle w:val="Rubrik3"/>
      </w:pPr>
      <w:bookmarkStart w:id="31" w:name="_Toc81407668"/>
      <w:bookmarkStart w:id="32" w:name="_Toc160623196"/>
      <w:r>
        <w:t>3.4 Syftet med projektutvärderingen</w:t>
      </w:r>
      <w:bookmarkEnd w:id="31"/>
      <w:bookmarkEnd w:id="32"/>
    </w:p>
    <w:bookmarkEnd w:id="30"/>
    <w:p w14:paraId="275E55A0" w14:textId="77777777" w:rsidR="00414F56" w:rsidRDefault="00414F56" w:rsidP="00414F56">
      <w:pPr>
        <w:pStyle w:val="Brdtext"/>
        <w:spacing w:after="120"/>
      </w:pPr>
      <w:r>
        <w:t xml:space="preserve">Projektutvärderingens </w:t>
      </w:r>
      <w:r w:rsidRPr="00A827D1">
        <w:t>syfte</w:t>
      </w:r>
      <w:r>
        <w:t>n</w:t>
      </w:r>
      <w:r w:rsidRPr="00A827D1">
        <w:t xml:space="preserve"> är</w:t>
      </w:r>
      <w:r>
        <w:t>, såväl formativa som summativa, att:</w:t>
      </w:r>
    </w:p>
    <w:p w14:paraId="6907B290" w14:textId="77777777" w:rsidR="00414F56" w:rsidRDefault="00414F56" w:rsidP="00414F56">
      <w:pPr>
        <w:pStyle w:val="Brdtext"/>
        <w:widowControl w:val="0"/>
        <w:numPr>
          <w:ilvl w:val="0"/>
          <w:numId w:val="34"/>
        </w:numPr>
        <w:suppressAutoHyphens/>
        <w:autoSpaceDN w:val="0"/>
        <w:spacing w:after="120" w:line="250" w:lineRule="atLeast"/>
        <w:textAlignment w:val="baseline"/>
      </w:pPr>
      <w:r>
        <w:t>säkra projektets</w:t>
      </w:r>
      <w:r w:rsidRPr="00E8132E">
        <w:t xml:space="preserve"> </w:t>
      </w:r>
      <w:r>
        <w:t>utvärderingsbarhet (formativt)</w:t>
      </w:r>
    </w:p>
    <w:p w14:paraId="675A3D8A" w14:textId="77777777" w:rsidR="00414F56" w:rsidRDefault="00414F56" w:rsidP="00414F56">
      <w:pPr>
        <w:pStyle w:val="Brdtext"/>
        <w:widowControl w:val="0"/>
        <w:numPr>
          <w:ilvl w:val="0"/>
          <w:numId w:val="34"/>
        </w:numPr>
        <w:suppressAutoHyphens/>
        <w:autoSpaceDN w:val="0"/>
        <w:spacing w:after="120" w:line="250" w:lineRule="atLeast"/>
        <w:textAlignment w:val="baseline"/>
      </w:pPr>
      <w:r>
        <w:t>säkra projektets</w:t>
      </w:r>
      <w:r w:rsidRPr="00E8132E">
        <w:t xml:space="preserve"> </w:t>
      </w:r>
      <w:r>
        <w:t xml:space="preserve">uppföljning och datainsamling för utvärdering (formativt) </w:t>
      </w:r>
    </w:p>
    <w:p w14:paraId="0BF7C14F" w14:textId="77777777" w:rsidR="00414F56" w:rsidRDefault="00414F56" w:rsidP="00414F56">
      <w:pPr>
        <w:pStyle w:val="Brdtext"/>
        <w:widowControl w:val="0"/>
        <w:numPr>
          <w:ilvl w:val="0"/>
          <w:numId w:val="34"/>
        </w:numPr>
        <w:suppressAutoHyphens/>
        <w:autoSpaceDN w:val="0"/>
        <w:spacing w:after="120" w:line="250" w:lineRule="atLeast"/>
        <w:textAlignment w:val="baseline"/>
      </w:pPr>
      <w:r>
        <w:t>bedöma projektets</w:t>
      </w:r>
      <w:r w:rsidRPr="00E8132E">
        <w:t xml:space="preserve"> </w:t>
      </w:r>
      <w:r>
        <w:t xml:space="preserve">resultat (summativt) </w:t>
      </w:r>
    </w:p>
    <w:p w14:paraId="3ABFB5F0" w14:textId="77777777" w:rsidR="00414F56" w:rsidRDefault="00414F56" w:rsidP="00414F56">
      <w:pPr>
        <w:pStyle w:val="Brdtext"/>
        <w:widowControl w:val="0"/>
        <w:numPr>
          <w:ilvl w:val="0"/>
          <w:numId w:val="34"/>
        </w:numPr>
        <w:suppressAutoHyphens/>
        <w:autoSpaceDN w:val="0"/>
        <w:spacing w:after="120" w:line="250" w:lineRule="atLeast"/>
        <w:textAlignment w:val="baseline"/>
      </w:pPr>
      <w:r>
        <w:t>bidra till lärande inom och utanför projektet (formativt)</w:t>
      </w:r>
    </w:p>
    <w:p w14:paraId="67B3818A" w14:textId="77777777" w:rsidR="00414F56" w:rsidRPr="00783914" w:rsidRDefault="00414F56" w:rsidP="00414F56">
      <w:pPr>
        <w:pStyle w:val="Brdtext"/>
        <w:spacing w:after="120"/>
        <w:rPr>
          <w:color w:val="00589B" w:themeColor="accent2" w:themeShade="BF"/>
        </w:rPr>
      </w:pPr>
      <w:r w:rsidRPr="00783914">
        <w:rPr>
          <w:color w:val="00589B" w:themeColor="accent2" w:themeShade="BF"/>
          <w:highlight w:val="yellow"/>
        </w:rPr>
        <w:t>Du kan komplettera med fler syften som du vill att projektutvärderingen ska uppfylla.</w:t>
      </w:r>
      <w:r w:rsidRPr="00783914">
        <w:rPr>
          <w:color w:val="00589B" w:themeColor="accent2" w:themeShade="BF"/>
        </w:rPr>
        <w:t xml:space="preserve"> </w:t>
      </w:r>
    </w:p>
    <w:p w14:paraId="6C7D84AA" w14:textId="77777777" w:rsidR="00414F56" w:rsidRDefault="00414F56" w:rsidP="00414F56">
      <w:pPr>
        <w:pStyle w:val="Rubrik3"/>
      </w:pPr>
      <w:bookmarkStart w:id="33" w:name="_Toc160623197"/>
      <w:r w:rsidRPr="009101D0">
        <w:t>3.</w:t>
      </w:r>
      <w:r>
        <w:t>5</w:t>
      </w:r>
      <w:r w:rsidRPr="009101D0">
        <w:t xml:space="preserve"> </w:t>
      </w:r>
      <w:r>
        <w:t>Projektutvärderingens</w:t>
      </w:r>
      <w:r w:rsidRPr="009101D0">
        <w:t xml:space="preserve"> kriterier</w:t>
      </w:r>
      <w:bookmarkEnd w:id="33"/>
    </w:p>
    <w:p w14:paraId="00F4A135" w14:textId="39F32AE7" w:rsidR="00414F56" w:rsidRDefault="00414F56" w:rsidP="00414F56">
      <w:pPr>
        <w:rPr>
          <w:rFonts w:eastAsia="Cambria" w:cs="Cambria"/>
          <w:szCs w:val="21"/>
        </w:rPr>
      </w:pPr>
      <w:r w:rsidRPr="6DD99336">
        <w:rPr>
          <w:rFonts w:eastAsia="Cambria" w:cs="Cambria"/>
          <w:szCs w:val="21"/>
        </w:rPr>
        <w:t xml:space="preserve">I </w:t>
      </w:r>
      <w:r>
        <w:rPr>
          <w:rFonts w:eastAsia="Cambria" w:cs="Cambria"/>
          <w:szCs w:val="21"/>
        </w:rPr>
        <w:t>de</w:t>
      </w:r>
      <w:r w:rsidRPr="6DD99336">
        <w:rPr>
          <w:rFonts w:eastAsia="Cambria" w:cs="Cambria"/>
          <w:szCs w:val="21"/>
        </w:rPr>
        <w:t xml:space="preserve"> svenska utvärderingsplan</w:t>
      </w:r>
      <w:r>
        <w:rPr>
          <w:rFonts w:eastAsia="Cambria" w:cs="Cambria"/>
          <w:szCs w:val="21"/>
        </w:rPr>
        <w:t>erna</w:t>
      </w:r>
      <w:r w:rsidRPr="6DD99336">
        <w:rPr>
          <w:rFonts w:eastAsia="Cambria" w:cs="Cambria"/>
          <w:szCs w:val="21"/>
        </w:rPr>
        <w:t xml:space="preserve"> för </w:t>
      </w:r>
      <w:r>
        <w:rPr>
          <w:rFonts w:eastAsia="Cambria" w:cs="Cambria"/>
          <w:szCs w:val="21"/>
        </w:rPr>
        <w:t>R</w:t>
      </w:r>
      <w:r w:rsidRPr="6DD99336">
        <w:rPr>
          <w:rFonts w:eastAsia="Cambria" w:cs="Cambria"/>
          <w:szCs w:val="21"/>
        </w:rPr>
        <w:t>egionalfondsprogrammen</w:t>
      </w:r>
      <w:r>
        <w:rPr>
          <w:rFonts w:eastAsia="Cambria" w:cs="Cambria"/>
          <w:szCs w:val="21"/>
        </w:rPr>
        <w:t xml:space="preserve"> och Fonden för en rättvis omställning</w:t>
      </w:r>
      <w:r w:rsidRPr="6DD99336">
        <w:rPr>
          <w:rFonts w:eastAsia="Cambria" w:cs="Cambria"/>
          <w:szCs w:val="21"/>
        </w:rPr>
        <w:t xml:space="preserve"> </w:t>
      </w:r>
      <w:r>
        <w:rPr>
          <w:rFonts w:eastAsia="Cambria" w:cs="Cambria"/>
          <w:szCs w:val="21"/>
        </w:rPr>
        <w:t>2021 - 2027</w:t>
      </w:r>
      <w:r w:rsidRPr="6DD99336">
        <w:rPr>
          <w:rFonts w:eastAsia="Cambria" w:cs="Cambria"/>
          <w:szCs w:val="21"/>
        </w:rPr>
        <w:t xml:space="preserve"> finns angivet utvärderingskriterier som styr inriktningen på utvärderingar under programperioden. Utvärderingskriterier</w:t>
      </w:r>
      <w:r>
        <w:rPr>
          <w:rFonts w:eastAsia="Cambria" w:cs="Cambria"/>
          <w:szCs w:val="21"/>
        </w:rPr>
        <w:t>na</w:t>
      </w:r>
      <w:r w:rsidRPr="6DD99336">
        <w:rPr>
          <w:rFonts w:eastAsia="Cambria" w:cs="Cambria"/>
          <w:szCs w:val="21"/>
        </w:rPr>
        <w:t xml:space="preserve"> </w:t>
      </w:r>
      <w:r>
        <w:rPr>
          <w:rFonts w:eastAsia="Cambria" w:cs="Cambria"/>
          <w:szCs w:val="21"/>
        </w:rPr>
        <w:t>är en del av det ramverk som kringgärdar utvärderingen och vägleder utformningen av</w:t>
      </w:r>
      <w:r w:rsidRPr="6DD99336">
        <w:rPr>
          <w:rFonts w:eastAsia="Cambria" w:cs="Cambria"/>
          <w:szCs w:val="21"/>
        </w:rPr>
        <w:t xml:space="preserve"> de operationella utvärderingsfrågorna</w:t>
      </w:r>
      <w:r>
        <w:rPr>
          <w:rFonts w:eastAsia="Cambria" w:cs="Cambria"/>
          <w:szCs w:val="21"/>
        </w:rPr>
        <w:t xml:space="preserve"> som utvärderingen ska besvara</w:t>
      </w:r>
      <w:r w:rsidRPr="6DD99336">
        <w:rPr>
          <w:rFonts w:eastAsia="Cambria" w:cs="Cambria"/>
          <w:szCs w:val="21"/>
        </w:rPr>
        <w:t>.</w:t>
      </w:r>
      <w:r>
        <w:rPr>
          <w:rFonts w:eastAsia="Cambria" w:cs="Cambria"/>
          <w:szCs w:val="21"/>
        </w:rPr>
        <w:t xml:space="preserve"> Ramverket består av följande utvärderingskriterier:</w:t>
      </w:r>
    </w:p>
    <w:p w14:paraId="43D9221B" w14:textId="77777777" w:rsidR="00414F56" w:rsidRDefault="00414F56" w:rsidP="00414F56">
      <w:pPr>
        <w:pStyle w:val="Liststycke"/>
        <w:widowControl w:val="0"/>
        <w:numPr>
          <w:ilvl w:val="0"/>
          <w:numId w:val="32"/>
        </w:numPr>
        <w:suppressAutoHyphens/>
        <w:autoSpaceDN w:val="0"/>
        <w:spacing w:after="0" w:line="250" w:lineRule="atLeast"/>
        <w:textAlignment w:val="baseline"/>
      </w:pPr>
      <w:r w:rsidRPr="37D30A0A">
        <w:rPr>
          <w:rFonts w:eastAsia="Cambria" w:cs="Cambria"/>
        </w:rPr>
        <w:t xml:space="preserve">Relevans </w:t>
      </w:r>
    </w:p>
    <w:p w14:paraId="7BFE33F5" w14:textId="77777777" w:rsidR="00414F56" w:rsidRPr="00B325B2" w:rsidRDefault="00414F56" w:rsidP="00414F56">
      <w:pPr>
        <w:pStyle w:val="Liststycke"/>
        <w:widowControl w:val="0"/>
        <w:numPr>
          <w:ilvl w:val="0"/>
          <w:numId w:val="32"/>
        </w:numPr>
        <w:suppressAutoHyphens/>
        <w:autoSpaceDN w:val="0"/>
        <w:spacing w:after="0" w:line="250" w:lineRule="atLeast"/>
        <w:textAlignment w:val="baseline"/>
      </w:pPr>
      <w:r>
        <w:t>Effektivitet</w:t>
      </w:r>
    </w:p>
    <w:p w14:paraId="621C349D" w14:textId="77777777" w:rsidR="00414F56" w:rsidRDefault="00414F56" w:rsidP="00414F56">
      <w:pPr>
        <w:pStyle w:val="Liststycke"/>
        <w:widowControl w:val="0"/>
        <w:numPr>
          <w:ilvl w:val="0"/>
          <w:numId w:val="32"/>
        </w:numPr>
        <w:suppressAutoHyphens/>
        <w:autoSpaceDN w:val="0"/>
        <w:spacing w:after="0" w:line="250" w:lineRule="atLeast"/>
        <w:textAlignment w:val="baseline"/>
      </w:pPr>
      <w:r w:rsidRPr="37D30A0A">
        <w:rPr>
          <w:rFonts w:eastAsia="Cambria" w:cs="Cambria"/>
        </w:rPr>
        <w:t>Effekt</w:t>
      </w:r>
    </w:p>
    <w:p w14:paraId="6F1B598D" w14:textId="77777777" w:rsidR="00414F56" w:rsidRPr="00C53F2D" w:rsidRDefault="00414F56" w:rsidP="00414F56">
      <w:pPr>
        <w:pStyle w:val="Liststycke"/>
        <w:widowControl w:val="0"/>
        <w:numPr>
          <w:ilvl w:val="0"/>
          <w:numId w:val="32"/>
        </w:numPr>
        <w:suppressAutoHyphens/>
        <w:autoSpaceDN w:val="0"/>
        <w:spacing w:after="0" w:line="250" w:lineRule="atLeast"/>
        <w:textAlignment w:val="baseline"/>
      </w:pPr>
      <w:r>
        <w:rPr>
          <w:rFonts w:eastAsia="Cambria" w:cs="Cambria"/>
        </w:rPr>
        <w:t>Bärkraft</w:t>
      </w:r>
    </w:p>
    <w:p w14:paraId="0747735B" w14:textId="77777777" w:rsidR="00414F56" w:rsidRPr="00783914" w:rsidRDefault="00414F56" w:rsidP="00414F56">
      <w:pPr>
        <w:rPr>
          <w:color w:val="00589B" w:themeColor="accent2" w:themeShade="BF"/>
        </w:rPr>
      </w:pPr>
    </w:p>
    <w:p w14:paraId="5B212AB8" w14:textId="77777777" w:rsidR="00414F56" w:rsidRPr="00783914" w:rsidRDefault="00414F56" w:rsidP="00414F56">
      <w:pPr>
        <w:rPr>
          <w:color w:val="00589B" w:themeColor="accent2" w:themeShade="BF"/>
        </w:rPr>
      </w:pPr>
      <w:r w:rsidRPr="00783914">
        <w:rPr>
          <w:color w:val="00589B" w:themeColor="accent2" w:themeShade="BF"/>
          <w:highlight w:val="yellow"/>
        </w:rPr>
        <w:t>Ni bör bifoga relevant utvärderingsplan</w:t>
      </w:r>
      <w:r w:rsidRPr="00783914">
        <w:rPr>
          <w:color w:val="00589B" w:themeColor="accent2" w:themeShade="BF"/>
        </w:rPr>
        <w:t>.</w:t>
      </w:r>
    </w:p>
    <w:p w14:paraId="2270CBAF" w14:textId="77777777" w:rsidR="00414F56" w:rsidRDefault="00414F56" w:rsidP="00414F56">
      <w:pPr>
        <w:pStyle w:val="Rubrik3"/>
      </w:pPr>
      <w:bookmarkStart w:id="34" w:name="_Toc81407669"/>
      <w:bookmarkStart w:id="35" w:name="_Toc160623198"/>
      <w:bookmarkStart w:id="36" w:name="_Hlk67579190"/>
      <w:r>
        <w:t>3.6. Projektutvärderingens mål</w:t>
      </w:r>
      <w:bookmarkEnd w:id="34"/>
      <w:bookmarkEnd w:id="35"/>
    </w:p>
    <w:bookmarkEnd w:id="36"/>
    <w:p w14:paraId="0547FAF7" w14:textId="77777777" w:rsidR="00414F56" w:rsidRPr="00414F56" w:rsidRDefault="00414F56" w:rsidP="00414F56">
      <w:pPr>
        <w:pStyle w:val="Brdtext"/>
      </w:pPr>
      <w:r w:rsidRPr="00414F56">
        <w:t>Utvärderingen har 4 mål:</w:t>
      </w:r>
    </w:p>
    <w:p w14:paraId="35739B7D" w14:textId="77777777" w:rsidR="00414F56" w:rsidRPr="00414F56" w:rsidRDefault="00414F56" w:rsidP="00414F56">
      <w:pPr>
        <w:pStyle w:val="Brdtext"/>
        <w:numPr>
          <w:ilvl w:val="0"/>
          <w:numId w:val="41"/>
        </w:numPr>
      </w:pPr>
      <w:r w:rsidRPr="00414F56">
        <w:t xml:space="preserve">Ett utvärderingsbart projekt </w:t>
      </w:r>
    </w:p>
    <w:p w14:paraId="2F20E85F" w14:textId="77777777" w:rsidR="00414F56" w:rsidRPr="00414F56" w:rsidRDefault="00414F56" w:rsidP="00414F56">
      <w:pPr>
        <w:pStyle w:val="Brdtext"/>
        <w:numPr>
          <w:ilvl w:val="0"/>
          <w:numId w:val="41"/>
        </w:numPr>
      </w:pPr>
      <w:r w:rsidRPr="00414F56">
        <w:t>Uppföljning och utvärderingsunderlag av god kvalitet</w:t>
      </w:r>
    </w:p>
    <w:p w14:paraId="1C7F55D0" w14:textId="77777777" w:rsidR="00414F56" w:rsidRPr="00414F56" w:rsidRDefault="00414F56" w:rsidP="00414F56">
      <w:pPr>
        <w:pStyle w:val="Brdtext"/>
        <w:numPr>
          <w:ilvl w:val="0"/>
          <w:numId w:val="41"/>
        </w:numPr>
      </w:pPr>
      <w:r w:rsidRPr="00414F56">
        <w:t>Sammanfattning av projektets resultat</w:t>
      </w:r>
    </w:p>
    <w:p w14:paraId="4A48EC01" w14:textId="3AAB00F7" w:rsidR="00414F56" w:rsidRPr="009D1C0C" w:rsidRDefault="00414F56" w:rsidP="00414F56">
      <w:pPr>
        <w:pStyle w:val="Brdtext"/>
        <w:numPr>
          <w:ilvl w:val="0"/>
          <w:numId w:val="41"/>
        </w:numPr>
      </w:pPr>
      <w:r w:rsidRPr="00414F56">
        <w:t>Lärande under utvärderingsprocessen</w:t>
      </w:r>
    </w:p>
    <w:p w14:paraId="17E6A41D" w14:textId="6CBBB7E5" w:rsidR="00414F56" w:rsidRPr="00783914" w:rsidRDefault="00414F56" w:rsidP="00414F56">
      <w:pPr>
        <w:pStyle w:val="Brdtext"/>
        <w:rPr>
          <w:color w:val="00589B" w:themeColor="accent2" w:themeShade="BF"/>
        </w:rPr>
      </w:pPr>
      <w:r w:rsidRPr="00783914">
        <w:rPr>
          <w:color w:val="00589B" w:themeColor="accent2" w:themeShade="BF"/>
          <w:highlight w:val="yellow"/>
        </w:rPr>
        <w:t>Du kan komplettera med mål som du vill att projektutvärderingen ska leverera.</w:t>
      </w:r>
      <w:r w:rsidRPr="00783914">
        <w:rPr>
          <w:color w:val="00589B" w:themeColor="accent2" w:themeShade="BF"/>
        </w:rPr>
        <w:t xml:space="preserve"> </w:t>
      </w:r>
    </w:p>
    <w:p w14:paraId="5E70CD6D" w14:textId="779D686B" w:rsidR="00414F56" w:rsidRPr="00414F56" w:rsidRDefault="00414F56" w:rsidP="00414F56">
      <w:pPr>
        <w:pStyle w:val="Brdtext"/>
      </w:pPr>
      <w:r w:rsidRPr="00414F56">
        <w:t xml:space="preserve">Uppfyllandet av målen tjänar utvärderingens syfte. </w:t>
      </w:r>
    </w:p>
    <w:p w14:paraId="2885AF8E" w14:textId="77777777" w:rsidR="00414F56" w:rsidRDefault="00414F56" w:rsidP="00414F56">
      <w:pPr>
        <w:pStyle w:val="Rubrik4"/>
      </w:pPr>
      <w:bookmarkStart w:id="37" w:name="_Toc120536392"/>
      <w:r>
        <w:t>3.6.1. Mål 1: Säkra projektets utvärderingsbarhet – formativ del</w:t>
      </w:r>
      <w:bookmarkEnd w:id="37"/>
    </w:p>
    <w:p w14:paraId="1BD1C86D" w14:textId="1E94A478" w:rsidR="00414F56" w:rsidRDefault="00414F56" w:rsidP="00414F56">
      <w:pPr>
        <w:pStyle w:val="Brdtext"/>
      </w:pPr>
      <w:r>
        <w:t xml:space="preserve">Bedömning och förslag till eventuella justeringar i projektets förändringsteori ska ske med utgångspunkt i utvärderingskriteriet relevans. </w:t>
      </w:r>
    </w:p>
    <w:p w14:paraId="37E7CE31" w14:textId="47765880" w:rsidR="00414F56" w:rsidRDefault="00414F56" w:rsidP="00414F56">
      <w:pPr>
        <w:rPr>
          <w:rFonts w:eastAsia="Cambria" w:cs="Cambria"/>
          <w:szCs w:val="21"/>
        </w:rPr>
      </w:pPr>
      <w:r>
        <w:lastRenderedPageBreak/>
        <w:t>Relevansk</w:t>
      </w:r>
      <w:r w:rsidRPr="001821EC">
        <w:t xml:space="preserve">riteriet tittar på </w:t>
      </w:r>
      <w:r w:rsidRPr="001821EC">
        <w:rPr>
          <w:b/>
          <w:bCs/>
        </w:rPr>
        <w:t xml:space="preserve">relationerna mellan behov och problem i samhället och målen för </w:t>
      </w:r>
      <w:r>
        <w:rPr>
          <w:b/>
          <w:bCs/>
        </w:rPr>
        <w:t>projektet</w:t>
      </w:r>
      <w:r w:rsidRPr="001821EC">
        <w:rPr>
          <w:b/>
          <w:bCs/>
        </w:rPr>
        <w:t xml:space="preserve"> </w:t>
      </w:r>
      <w:r w:rsidRPr="001821EC">
        <w:t xml:space="preserve">och berör således aspekter rörande </w:t>
      </w:r>
      <w:r w:rsidRPr="001821EC">
        <w:rPr>
          <w:b/>
          <w:bCs/>
        </w:rPr>
        <w:t>projektets/programmets design</w:t>
      </w:r>
      <w:r w:rsidRPr="001821EC">
        <w:t xml:space="preserve">. </w:t>
      </w:r>
    </w:p>
    <w:p w14:paraId="289EC9DC" w14:textId="222DF63A" w:rsidR="00414F56" w:rsidRPr="00414F56" w:rsidRDefault="00414F56" w:rsidP="00414F56">
      <w:pPr>
        <w:rPr>
          <w:rFonts w:eastAsia="Cambria" w:cs="Cambria"/>
          <w:szCs w:val="21"/>
        </w:rPr>
      </w:pPr>
      <w:r>
        <w:rPr>
          <w:rFonts w:eastAsia="Cambria" w:cs="Cambria"/>
          <w:szCs w:val="21"/>
        </w:rPr>
        <w:t>Utvärderaren ska besvara följande frågor kopplat till målet Säkra projektets utvärderingsbarhet:</w:t>
      </w:r>
    </w:p>
    <w:p w14:paraId="6EB2BA49" w14:textId="77777777" w:rsidR="00414F56" w:rsidRDefault="00414F56" w:rsidP="00414F56">
      <w:pPr>
        <w:pStyle w:val="Brdtext"/>
        <w:spacing w:after="120"/>
      </w:pPr>
      <w:r>
        <w:t>Relevans:</w:t>
      </w:r>
    </w:p>
    <w:p w14:paraId="59A179A7" w14:textId="77777777" w:rsidR="00414F56" w:rsidRDefault="00414F56" w:rsidP="00414F56">
      <w:pPr>
        <w:pStyle w:val="Brdtext"/>
        <w:widowControl w:val="0"/>
        <w:numPr>
          <w:ilvl w:val="0"/>
          <w:numId w:val="36"/>
        </w:numPr>
        <w:suppressAutoHyphens/>
        <w:autoSpaceDN w:val="0"/>
        <w:spacing w:after="0" w:line="250" w:lineRule="atLeast"/>
        <w:textAlignment w:val="baseline"/>
      </w:pPr>
      <w:r w:rsidRPr="00CC32A4">
        <w:t>Bedöm projektets förändringsteori</w:t>
      </w:r>
      <w:r>
        <w:t>. F</w:t>
      </w:r>
      <w:r w:rsidRPr="00CC32A4">
        <w:t>inns det ett logiskt samband mellan behov/utmaningar, aktiviteter, beskrivna effekter och mål</w:t>
      </w:r>
      <w:r>
        <w:t xml:space="preserve"> genom att bedöma följande aspekter:</w:t>
      </w:r>
    </w:p>
    <w:p w14:paraId="22C4F4AE" w14:textId="77777777" w:rsidR="00414F56" w:rsidRDefault="00414F56" w:rsidP="00414F56">
      <w:pPr>
        <w:pStyle w:val="Brdtext"/>
        <w:widowControl w:val="0"/>
        <w:numPr>
          <w:ilvl w:val="1"/>
          <w:numId w:val="36"/>
        </w:numPr>
        <w:suppressAutoHyphens/>
        <w:autoSpaceDN w:val="0"/>
        <w:spacing w:after="0" w:line="250" w:lineRule="atLeast"/>
        <w:textAlignment w:val="baseline"/>
      </w:pPr>
      <w:r w:rsidRPr="00CC32A4">
        <w:t>Adresserar projektet aktuella behov/problem</w:t>
      </w:r>
      <w:r>
        <w:t xml:space="preserve"> i omvärlden och för målgruppen</w:t>
      </w:r>
      <w:r w:rsidRPr="00CC32A4">
        <w:t>?</w:t>
      </w:r>
      <w:r w:rsidRPr="006B6AB6">
        <w:t xml:space="preserve"> </w:t>
      </w:r>
    </w:p>
    <w:p w14:paraId="78EB7818" w14:textId="77777777" w:rsidR="00414F56" w:rsidRPr="00CC32A4" w:rsidRDefault="00414F56" w:rsidP="00414F56">
      <w:pPr>
        <w:pStyle w:val="Brdtext"/>
        <w:widowControl w:val="0"/>
        <w:numPr>
          <w:ilvl w:val="1"/>
          <w:numId w:val="36"/>
        </w:numPr>
        <w:suppressAutoHyphens/>
        <w:autoSpaceDN w:val="0"/>
        <w:spacing w:after="0" w:line="250" w:lineRule="atLeast"/>
        <w:textAlignment w:val="baseline"/>
      </w:pPr>
      <w:r w:rsidRPr="00CC32A4">
        <w:t>Leder projektets aktiviteter till att lösa/omhänderta aktuella behov/problem</w:t>
      </w:r>
      <w:r>
        <w:t xml:space="preserve"> i omvärlden och hos målgruppen</w:t>
      </w:r>
      <w:r w:rsidRPr="00CC32A4">
        <w:t>?</w:t>
      </w:r>
    </w:p>
    <w:p w14:paraId="7C6B3C75" w14:textId="77777777" w:rsidR="00414F56" w:rsidRDefault="00414F56" w:rsidP="00414F56">
      <w:pPr>
        <w:pStyle w:val="Brdtext"/>
        <w:widowControl w:val="0"/>
        <w:numPr>
          <w:ilvl w:val="1"/>
          <w:numId w:val="36"/>
        </w:numPr>
        <w:suppressAutoHyphens/>
        <w:autoSpaceDN w:val="0"/>
        <w:spacing w:after="0" w:line="250" w:lineRule="atLeast"/>
        <w:textAlignment w:val="baseline"/>
      </w:pPr>
      <w:r w:rsidRPr="00CC32A4">
        <w:t xml:space="preserve">Leder aktiviteterna mot uppsatta mål i projektet? </w:t>
      </w:r>
      <w:r>
        <w:t xml:space="preserve"> </w:t>
      </w:r>
    </w:p>
    <w:p w14:paraId="38FB4B91" w14:textId="77777777" w:rsidR="00414F56" w:rsidRDefault="00414F56" w:rsidP="00414F56">
      <w:pPr>
        <w:pStyle w:val="Brdtext"/>
        <w:widowControl w:val="0"/>
        <w:numPr>
          <w:ilvl w:val="1"/>
          <w:numId w:val="36"/>
        </w:numPr>
        <w:suppressAutoHyphens/>
        <w:autoSpaceDN w:val="0"/>
        <w:spacing w:after="0" w:line="250" w:lineRule="atLeast"/>
        <w:textAlignment w:val="baseline"/>
      </w:pPr>
      <w:r>
        <w:t>Bedöm projektets hållbarhetsintegrering med utgångspunkt i hållbarhetstrappan.</w:t>
      </w:r>
    </w:p>
    <w:p w14:paraId="1B8EC548" w14:textId="77777777" w:rsidR="00414F56" w:rsidRDefault="00414F56" w:rsidP="00414F56">
      <w:pPr>
        <w:pStyle w:val="Brdtext"/>
        <w:widowControl w:val="0"/>
        <w:numPr>
          <w:ilvl w:val="1"/>
          <w:numId w:val="36"/>
        </w:numPr>
        <w:suppressAutoHyphens/>
        <w:autoSpaceDN w:val="0"/>
        <w:spacing w:after="0" w:line="250" w:lineRule="atLeast"/>
        <w:textAlignment w:val="baseline"/>
      </w:pPr>
      <w:r>
        <w:t>Föreslå eventuella justeringar i projektets förändringsteori samt i projektets planerade arbete med att integrera hållbarhet.</w:t>
      </w:r>
    </w:p>
    <w:p w14:paraId="4F331932" w14:textId="77777777" w:rsidR="00414F56" w:rsidRPr="00CC32A4" w:rsidRDefault="00414F56" w:rsidP="00414F56">
      <w:pPr>
        <w:pStyle w:val="Brdtext"/>
        <w:widowControl w:val="0"/>
        <w:numPr>
          <w:ilvl w:val="0"/>
          <w:numId w:val="36"/>
        </w:numPr>
        <w:suppressAutoHyphens/>
        <w:autoSpaceDN w:val="0"/>
        <w:spacing w:after="0" w:line="250" w:lineRule="atLeast"/>
        <w:textAlignment w:val="baseline"/>
      </w:pPr>
      <w:r>
        <w:t>Hur behöver projektets avsedda resultat följas upp och utvärderas? Säkerställ att det finns en adekvat plan för vad projektet måste följa upp.</w:t>
      </w:r>
    </w:p>
    <w:p w14:paraId="765A7C49" w14:textId="77777777" w:rsidR="00414F56" w:rsidRPr="005A4A7F" w:rsidRDefault="00414F56" w:rsidP="00414F56">
      <w:pPr>
        <w:pStyle w:val="Brdtext"/>
      </w:pPr>
    </w:p>
    <w:p w14:paraId="085EF6A8" w14:textId="77777777" w:rsidR="00414F56" w:rsidRDefault="00414F56" w:rsidP="00414F56">
      <w:pPr>
        <w:pStyle w:val="Rubrik4"/>
      </w:pPr>
      <w:bookmarkStart w:id="38" w:name="_Toc120536393"/>
      <w:r w:rsidRPr="007952F9">
        <w:t>3.</w:t>
      </w:r>
      <w:r>
        <w:t>6</w:t>
      </w:r>
      <w:r w:rsidRPr="007952F9">
        <w:t xml:space="preserve">.2 </w:t>
      </w:r>
      <w:r>
        <w:t>Mål 2</w:t>
      </w:r>
      <w:r w:rsidRPr="007952F9">
        <w:t xml:space="preserve">: </w:t>
      </w:r>
      <w:r>
        <w:t>Uppföljning och utvärderingsunderlag av god kvalitet – formativ del</w:t>
      </w:r>
      <w:bookmarkEnd w:id="38"/>
    </w:p>
    <w:p w14:paraId="4FC2CDBA" w14:textId="2CCC40A9" w:rsidR="00414F56" w:rsidRDefault="00414F56" w:rsidP="00414F56">
      <w:pPr>
        <w:pStyle w:val="Brdtext"/>
      </w:pPr>
      <w:r>
        <w:t>Bedömning och förslag till hur uppföljning och insamling av utvärderingsresultat av god kvalitet kan ske i projektet ska ske med utgångspunkt i utvärderingskriteriet Effektivitet.</w:t>
      </w:r>
    </w:p>
    <w:p w14:paraId="66E38C3F" w14:textId="6338239F" w:rsidR="00414F56" w:rsidRPr="00414F56" w:rsidRDefault="00414F56" w:rsidP="00414F56">
      <w:r>
        <w:t xml:space="preserve">Effektivitetskriteriet </w:t>
      </w:r>
      <w:r w:rsidRPr="00077ACD">
        <w:t xml:space="preserve">studerar </w:t>
      </w:r>
      <w:r w:rsidRPr="00077ACD">
        <w:rPr>
          <w:b/>
          <w:bCs/>
        </w:rPr>
        <w:t>relationen mellan de resurser som e</w:t>
      </w:r>
      <w:r>
        <w:rPr>
          <w:b/>
          <w:bCs/>
        </w:rPr>
        <w:t xml:space="preserve">tt projekt </w:t>
      </w:r>
      <w:r w:rsidRPr="00077ACD">
        <w:rPr>
          <w:b/>
          <w:bCs/>
        </w:rPr>
        <w:t xml:space="preserve">använder och de förändringar som genereras med utgångspunkt i interventionerna </w:t>
      </w:r>
      <w:r w:rsidRPr="00077ACD">
        <w:t>(</w:t>
      </w:r>
      <w:r>
        <w:t>vilka</w:t>
      </w:r>
      <w:r w:rsidRPr="00077ACD">
        <w:t xml:space="preserve"> kan vara positiv</w:t>
      </w:r>
      <w:r>
        <w:t xml:space="preserve">a </w:t>
      </w:r>
      <w:r w:rsidRPr="00077ACD">
        <w:t>eller negativ</w:t>
      </w:r>
      <w:r>
        <w:t>a förändringar).</w:t>
      </w:r>
    </w:p>
    <w:p w14:paraId="42884B97" w14:textId="77777777" w:rsidR="00414F56" w:rsidRDefault="00414F56" w:rsidP="00414F56">
      <w:pPr>
        <w:rPr>
          <w:rFonts w:eastAsia="Cambria" w:cs="Cambria"/>
          <w:szCs w:val="21"/>
        </w:rPr>
      </w:pPr>
      <w:r>
        <w:rPr>
          <w:rFonts w:eastAsia="Cambria" w:cs="Cambria"/>
          <w:szCs w:val="21"/>
        </w:rPr>
        <w:t xml:space="preserve">Utvärderingens första och andra mål, </w:t>
      </w:r>
      <w:r w:rsidRPr="00704331">
        <w:rPr>
          <w:rFonts w:eastAsia="Cambria" w:cs="Cambria"/>
          <w:szCs w:val="21"/>
        </w:rPr>
        <w:t>Säkra projektets utvärderingsbarhet</w:t>
      </w:r>
      <w:r>
        <w:rPr>
          <w:rFonts w:eastAsia="Cambria" w:cs="Cambria"/>
          <w:szCs w:val="21"/>
        </w:rPr>
        <w:t xml:space="preserve"> respektive</w:t>
      </w:r>
      <w:r>
        <w:rPr>
          <w:rFonts w:asciiTheme="majorHAnsi" w:hAnsiTheme="majorHAnsi"/>
          <w:szCs w:val="21"/>
        </w:rPr>
        <w:t xml:space="preserve"> </w:t>
      </w:r>
      <w:r>
        <w:rPr>
          <w:rFonts w:eastAsia="Cambria" w:cs="Cambria"/>
          <w:szCs w:val="21"/>
        </w:rPr>
        <w:t xml:space="preserve">Uppföljning och utvärderingsresultat av god kvalitet, är en förberedelse för att i ett senare skede kunna bedöma projektets effekt, måluppfyllelse. </w:t>
      </w:r>
    </w:p>
    <w:p w14:paraId="0D6BC91F" w14:textId="77777777" w:rsidR="00414F56" w:rsidRDefault="00414F56" w:rsidP="00414F56">
      <w:pPr>
        <w:rPr>
          <w:rFonts w:eastAsia="Cambria" w:cs="Cambria"/>
          <w:szCs w:val="21"/>
        </w:rPr>
      </w:pPr>
      <w:r>
        <w:rPr>
          <w:rFonts w:eastAsia="Cambria" w:cs="Cambria"/>
          <w:szCs w:val="21"/>
        </w:rPr>
        <w:t>Utvärderaren ska i den här delen av projektutvärderingen hjälpa projektet att uppfylla de krav på uppföljning som Tillväxtverket ställer på projektet och på det viset bidra i arbetet med att säkra utvärderingsunderlag för att kunna bedöma projektets måluppfyllelse.</w:t>
      </w:r>
    </w:p>
    <w:p w14:paraId="1A6EC31A" w14:textId="77777777" w:rsidR="00414F56" w:rsidRDefault="00414F56" w:rsidP="00414F56">
      <w:pPr>
        <w:rPr>
          <w:rFonts w:eastAsia="Cambria" w:cs="Cambria"/>
          <w:szCs w:val="21"/>
        </w:rPr>
      </w:pPr>
      <w:r>
        <w:rPr>
          <w:rFonts w:eastAsia="Cambria" w:cs="Cambria"/>
          <w:szCs w:val="21"/>
        </w:rPr>
        <w:t xml:space="preserve">Utvärderaren ska besvara följande frågor kopplat till målet </w:t>
      </w:r>
      <w:r w:rsidRPr="00AA7ABC">
        <w:rPr>
          <w:rFonts w:eastAsia="Cambria" w:cs="Cambria"/>
          <w:szCs w:val="21"/>
        </w:rPr>
        <w:t>Uppföljning och utvärderingsunderlag av god kvalitet</w:t>
      </w:r>
      <w:r>
        <w:rPr>
          <w:rFonts w:eastAsia="Cambria" w:cs="Cambria"/>
          <w:szCs w:val="21"/>
        </w:rPr>
        <w:t>:</w:t>
      </w:r>
    </w:p>
    <w:p w14:paraId="6B8FF893" w14:textId="77777777" w:rsidR="00414F56" w:rsidRDefault="00414F56" w:rsidP="00414F56">
      <w:pPr>
        <w:pStyle w:val="Liststycke"/>
        <w:widowControl w:val="0"/>
        <w:numPr>
          <w:ilvl w:val="0"/>
          <w:numId w:val="37"/>
        </w:numPr>
        <w:suppressAutoHyphens/>
        <w:autoSpaceDN w:val="0"/>
        <w:spacing w:after="0" w:line="250" w:lineRule="atLeast"/>
        <w:textAlignment w:val="baseline"/>
      </w:pPr>
      <w:r w:rsidRPr="00704331">
        <w:rPr>
          <w:rFonts w:eastAsia="Cambria" w:cs="Cambria"/>
          <w:szCs w:val="21"/>
        </w:rPr>
        <w:t>Bedöm projektets effektivitet med utgångspunkt i följande frågor:</w:t>
      </w:r>
    </w:p>
    <w:p w14:paraId="0D4018DD" w14:textId="77777777" w:rsidR="00414F56" w:rsidRDefault="00414F56" w:rsidP="00414F56">
      <w:pPr>
        <w:pStyle w:val="Brdtext"/>
        <w:widowControl w:val="0"/>
        <w:numPr>
          <w:ilvl w:val="0"/>
          <w:numId w:val="38"/>
        </w:numPr>
        <w:suppressAutoHyphens/>
        <w:autoSpaceDN w:val="0"/>
        <w:spacing w:after="0" w:line="250" w:lineRule="atLeast"/>
        <w:textAlignment w:val="baseline"/>
      </w:pPr>
      <w:r>
        <w:t>Finns rutiner för mätning av indikatorer?</w:t>
      </w:r>
    </w:p>
    <w:p w14:paraId="6F069AB1" w14:textId="77777777" w:rsidR="00414F56" w:rsidRDefault="00414F56" w:rsidP="00414F56">
      <w:pPr>
        <w:pStyle w:val="Brdtext"/>
        <w:widowControl w:val="0"/>
        <w:numPr>
          <w:ilvl w:val="0"/>
          <w:numId w:val="38"/>
        </w:numPr>
        <w:suppressAutoHyphens/>
        <w:autoSpaceDN w:val="0"/>
        <w:spacing w:after="0" w:line="250" w:lineRule="atLeast"/>
        <w:textAlignment w:val="baseline"/>
      </w:pPr>
      <w:r>
        <w:t>Finns rutiner för insamling av utfall kopplat till projektets mål?</w:t>
      </w:r>
    </w:p>
    <w:p w14:paraId="6B697248" w14:textId="77777777" w:rsidR="00414F56" w:rsidRDefault="00414F56" w:rsidP="00414F56">
      <w:pPr>
        <w:pStyle w:val="Brdtext"/>
        <w:widowControl w:val="0"/>
        <w:numPr>
          <w:ilvl w:val="0"/>
          <w:numId w:val="38"/>
        </w:numPr>
        <w:suppressAutoHyphens/>
        <w:autoSpaceDN w:val="0"/>
        <w:spacing w:after="0" w:line="250" w:lineRule="atLeast"/>
        <w:textAlignment w:val="baseline"/>
      </w:pPr>
      <w:r>
        <w:t>Finns rutiner för dokumentering av utfall?</w:t>
      </w:r>
    </w:p>
    <w:p w14:paraId="47522945" w14:textId="77777777" w:rsidR="00414F56" w:rsidRPr="003C45DB" w:rsidRDefault="00414F56" w:rsidP="00414F56">
      <w:pPr>
        <w:pStyle w:val="Brdtext"/>
        <w:widowControl w:val="0"/>
        <w:numPr>
          <w:ilvl w:val="0"/>
          <w:numId w:val="38"/>
        </w:numPr>
        <w:suppressAutoHyphens/>
        <w:autoSpaceDN w:val="0"/>
        <w:spacing w:after="0" w:line="250" w:lineRule="atLeast"/>
        <w:textAlignment w:val="baseline"/>
      </w:pPr>
      <w:r>
        <w:t xml:space="preserve">Finns strukturer och processer för lärande inom projektet under </w:t>
      </w:r>
      <w:r>
        <w:lastRenderedPageBreak/>
        <w:t>projektgenomförandet?</w:t>
      </w:r>
    </w:p>
    <w:p w14:paraId="3606124F" w14:textId="77777777" w:rsidR="00414F56" w:rsidRDefault="00414F56" w:rsidP="00414F56">
      <w:pPr>
        <w:pStyle w:val="Rubrik4"/>
      </w:pPr>
      <w:bookmarkStart w:id="39" w:name="_Toc120536394"/>
      <w:r>
        <w:t>3.6.3 Mål 3: Sammanfattning av projektets resultat – summativ del</w:t>
      </w:r>
      <w:bookmarkEnd w:id="39"/>
    </w:p>
    <w:p w14:paraId="71AC2D47" w14:textId="7C236D03" w:rsidR="00414F56" w:rsidRDefault="00414F56" w:rsidP="00414F56">
      <w:pPr>
        <w:rPr>
          <w:rFonts w:eastAsia="Cambria" w:cs="Cambria"/>
          <w:szCs w:val="21"/>
        </w:rPr>
      </w:pPr>
      <w:r>
        <w:rPr>
          <w:rFonts w:eastAsia="Cambria" w:cs="Cambria"/>
          <w:szCs w:val="21"/>
        </w:rPr>
        <w:t xml:space="preserve">Bedömning av projektets resultat och effekter ska ske med utgångspunkt i utvärderingskriterierna Effekt </w:t>
      </w:r>
      <w:r>
        <w:t>(m</w:t>
      </w:r>
      <w:r w:rsidRPr="00CC32A4">
        <w:t>åluppfyllelse</w:t>
      </w:r>
      <w:r>
        <w:t xml:space="preserve">) respektive Bärkraft. </w:t>
      </w:r>
    </w:p>
    <w:p w14:paraId="60F42764" w14:textId="7619F3A3" w:rsidR="00414F56" w:rsidRDefault="00414F56" w:rsidP="00414F56">
      <w:pPr>
        <w:rPr>
          <w:rFonts w:eastAsia="Cambria" w:cs="Cambria"/>
          <w:szCs w:val="21"/>
        </w:rPr>
      </w:pPr>
      <w:r>
        <w:t xml:space="preserve">Utvärdering med utgångspunkt i kriteriet Effekt </w:t>
      </w:r>
      <w:r w:rsidRPr="004458DC">
        <w:rPr>
          <w:rFonts w:eastAsia="Cambria" w:cs="Cambria"/>
          <w:szCs w:val="21"/>
        </w:rPr>
        <w:t>tar hänsyn till hur framgångsrik</w:t>
      </w:r>
      <w:r>
        <w:rPr>
          <w:rFonts w:eastAsia="Cambria" w:cs="Cambria"/>
          <w:szCs w:val="21"/>
        </w:rPr>
        <w:t>t projektet</w:t>
      </w:r>
      <w:r w:rsidRPr="004458DC">
        <w:rPr>
          <w:rFonts w:eastAsia="Cambria" w:cs="Cambria"/>
          <w:szCs w:val="21"/>
        </w:rPr>
        <w:t xml:space="preserve"> har varit i att uppnå eller röra sig mot dess mål. Utvärderingen bildar sig en </w:t>
      </w:r>
      <w:r w:rsidRPr="004458DC">
        <w:rPr>
          <w:rFonts w:eastAsia="Cambria" w:cs="Cambria"/>
          <w:b/>
          <w:bCs/>
          <w:szCs w:val="21"/>
        </w:rPr>
        <w:t xml:space="preserve">uppfattning om hur </w:t>
      </w:r>
      <w:r>
        <w:rPr>
          <w:rFonts w:eastAsia="Cambria" w:cs="Cambria"/>
          <w:b/>
          <w:bCs/>
          <w:szCs w:val="21"/>
        </w:rPr>
        <w:t>effekterna av projektets aktiviteter</w:t>
      </w:r>
      <w:r w:rsidRPr="004458DC">
        <w:rPr>
          <w:rFonts w:eastAsia="Cambria" w:cs="Cambria"/>
          <w:b/>
          <w:bCs/>
          <w:szCs w:val="21"/>
        </w:rPr>
        <w:t xml:space="preserve"> ser ut till dags dato </w:t>
      </w:r>
      <w:r>
        <w:rPr>
          <w:rFonts w:eastAsia="Cambria" w:cs="Cambria"/>
          <w:b/>
          <w:bCs/>
          <w:szCs w:val="21"/>
        </w:rPr>
        <w:t>samt aktiviteternas</w:t>
      </w:r>
      <w:r w:rsidRPr="004458DC">
        <w:rPr>
          <w:rFonts w:eastAsia="Cambria" w:cs="Cambria"/>
          <w:b/>
          <w:bCs/>
          <w:szCs w:val="21"/>
        </w:rPr>
        <w:t xml:space="preserve"> roll i att leverera observerade förändringar</w:t>
      </w:r>
      <w:r w:rsidRPr="004458DC">
        <w:rPr>
          <w:rFonts w:eastAsia="Cambria" w:cs="Cambria"/>
          <w:szCs w:val="21"/>
        </w:rPr>
        <w:t xml:space="preserve">. </w:t>
      </w:r>
    </w:p>
    <w:p w14:paraId="11DE845D" w14:textId="5CA4B59D" w:rsidR="00414F56" w:rsidRPr="00414F56" w:rsidRDefault="00414F56" w:rsidP="00414F56">
      <w:r>
        <w:rPr>
          <w:rFonts w:eastAsia="Cambria" w:cs="Cambria"/>
          <w:szCs w:val="21"/>
        </w:rPr>
        <w:t>Utvärdering med utgångspunkt i kriteriet Bärkraft bedömer om p</w:t>
      </w:r>
      <w:r>
        <w:t>rojektets uppnådda resultat har förutsättningar att bli bestående, det vill säga tas om hand efter projektets avslut.</w:t>
      </w:r>
    </w:p>
    <w:p w14:paraId="31E3853D" w14:textId="35D83C8D" w:rsidR="00414F56" w:rsidRPr="00414F56" w:rsidRDefault="00414F56" w:rsidP="00414F56">
      <w:pPr>
        <w:rPr>
          <w:rFonts w:eastAsia="Cambria" w:cs="Cambria"/>
          <w:szCs w:val="21"/>
        </w:rPr>
      </w:pPr>
      <w:r>
        <w:rPr>
          <w:rFonts w:eastAsia="Cambria" w:cs="Cambria"/>
          <w:szCs w:val="21"/>
        </w:rPr>
        <w:t>Utvärderaren ska besvara följande frågor kopplat till målet Sammanfattning av projektets resultat:</w:t>
      </w:r>
    </w:p>
    <w:p w14:paraId="007B4783" w14:textId="77777777" w:rsidR="00414F56" w:rsidRDefault="00414F56" w:rsidP="00414F56">
      <w:pPr>
        <w:pStyle w:val="Liststycke"/>
        <w:widowControl w:val="0"/>
        <w:numPr>
          <w:ilvl w:val="0"/>
          <w:numId w:val="40"/>
        </w:numPr>
        <w:suppressAutoHyphens/>
        <w:autoSpaceDN w:val="0"/>
        <w:spacing w:after="0" w:line="250" w:lineRule="atLeast"/>
        <w:textAlignment w:val="baseline"/>
      </w:pPr>
      <w:r w:rsidRPr="00671C94">
        <w:t xml:space="preserve">Bedöm projektets effekter genom att besvara följande: </w:t>
      </w:r>
    </w:p>
    <w:p w14:paraId="1473119B" w14:textId="77777777" w:rsidR="00414F56" w:rsidRDefault="00414F56" w:rsidP="00414F56">
      <w:pPr>
        <w:pStyle w:val="Liststycke"/>
        <w:widowControl w:val="0"/>
        <w:numPr>
          <w:ilvl w:val="1"/>
          <w:numId w:val="40"/>
        </w:numPr>
        <w:suppressAutoHyphens/>
        <w:autoSpaceDN w:val="0"/>
        <w:spacing w:after="0" w:line="250" w:lineRule="atLeast"/>
        <w:textAlignment w:val="baseline"/>
      </w:pPr>
      <w:r w:rsidRPr="00671C94">
        <w:t xml:space="preserve">Vilka dokumenterade resultat har projektet lett till? </w:t>
      </w:r>
    </w:p>
    <w:p w14:paraId="1D7736D0" w14:textId="77777777" w:rsidR="00414F56" w:rsidRDefault="00414F56" w:rsidP="00414F56">
      <w:pPr>
        <w:pStyle w:val="Liststycke"/>
        <w:widowControl w:val="0"/>
        <w:numPr>
          <w:ilvl w:val="1"/>
          <w:numId w:val="40"/>
        </w:numPr>
        <w:suppressAutoHyphens/>
        <w:autoSpaceDN w:val="0"/>
        <w:spacing w:after="0" w:line="250" w:lineRule="atLeast"/>
        <w:textAlignment w:val="baseline"/>
      </w:pPr>
      <w:r w:rsidRPr="00671C94">
        <w:t xml:space="preserve">Vilka förändringar har projektets aktiviteter bidragit till i den regionala kontexten? </w:t>
      </w:r>
    </w:p>
    <w:p w14:paraId="017E7DD4" w14:textId="77777777" w:rsidR="00414F56" w:rsidRPr="00671C94" w:rsidRDefault="00414F56" w:rsidP="00414F56">
      <w:pPr>
        <w:pStyle w:val="Liststycke"/>
        <w:widowControl w:val="0"/>
        <w:numPr>
          <w:ilvl w:val="1"/>
          <w:numId w:val="40"/>
        </w:numPr>
        <w:suppressAutoHyphens/>
        <w:autoSpaceDN w:val="0"/>
        <w:spacing w:after="0" w:line="250" w:lineRule="atLeast"/>
        <w:textAlignment w:val="baseline"/>
      </w:pPr>
      <w:r w:rsidRPr="00671C94">
        <w:t>Vilka förändringar har projektet bidragit med gällande de i ansökan identifierade globala målen?</w:t>
      </w:r>
    </w:p>
    <w:p w14:paraId="6CADE8F2" w14:textId="77777777" w:rsidR="00414F56" w:rsidRPr="00704331" w:rsidRDefault="00414F56" w:rsidP="00414F56">
      <w:pPr>
        <w:pStyle w:val="Liststycke"/>
        <w:widowControl w:val="0"/>
        <w:numPr>
          <w:ilvl w:val="0"/>
          <w:numId w:val="40"/>
        </w:numPr>
        <w:suppressAutoHyphens/>
        <w:autoSpaceDN w:val="0"/>
        <w:spacing w:after="0" w:line="250" w:lineRule="atLeast"/>
        <w:textAlignment w:val="baseline"/>
      </w:pPr>
      <w:r w:rsidRPr="00704331">
        <w:t>Utvärderingen ska också värdera, när aktiviteterna och projektet inte har nått sina mål, varför så är fallet.</w:t>
      </w:r>
    </w:p>
    <w:p w14:paraId="66CE7394" w14:textId="77777777" w:rsidR="00414F56" w:rsidRPr="00704331" w:rsidRDefault="00414F56" w:rsidP="00414F56"/>
    <w:p w14:paraId="1934D281" w14:textId="77777777" w:rsidR="00414F56" w:rsidRPr="00F67125" w:rsidRDefault="00414F56" w:rsidP="00414F56">
      <w:pPr>
        <w:pStyle w:val="Liststycke"/>
        <w:widowControl w:val="0"/>
        <w:numPr>
          <w:ilvl w:val="0"/>
          <w:numId w:val="40"/>
        </w:numPr>
        <w:suppressAutoHyphens/>
        <w:autoSpaceDN w:val="0"/>
        <w:spacing w:after="0" w:line="250" w:lineRule="atLeast"/>
        <w:textAlignment w:val="baseline"/>
      </w:pPr>
      <w:r w:rsidRPr="00F67125">
        <w:t xml:space="preserve">Vilka är förutsättningar för att projektets effekter kan bli bestående? </w:t>
      </w:r>
    </w:p>
    <w:p w14:paraId="1A7C5B42" w14:textId="77777777" w:rsidR="00414F56" w:rsidRPr="00F67125" w:rsidRDefault="00414F56" w:rsidP="00414F56">
      <w:pPr>
        <w:pStyle w:val="Liststycke"/>
        <w:widowControl w:val="0"/>
        <w:numPr>
          <w:ilvl w:val="1"/>
          <w:numId w:val="39"/>
        </w:numPr>
        <w:suppressAutoHyphens/>
        <w:autoSpaceDN w:val="0"/>
        <w:spacing w:after="0" w:line="250" w:lineRule="atLeast"/>
        <w:textAlignment w:val="baseline"/>
      </w:pPr>
      <w:r w:rsidRPr="00F67125">
        <w:t>Finns aktivt ägarskap som kan ta emot resultaten av projekten?</w:t>
      </w:r>
    </w:p>
    <w:p w14:paraId="2FC5B5E4" w14:textId="77777777" w:rsidR="00414F56" w:rsidRPr="00F67125" w:rsidRDefault="00414F56" w:rsidP="00414F56">
      <w:pPr>
        <w:pStyle w:val="Liststycke"/>
        <w:widowControl w:val="0"/>
        <w:numPr>
          <w:ilvl w:val="1"/>
          <w:numId w:val="39"/>
        </w:numPr>
        <w:suppressAutoHyphens/>
        <w:autoSpaceDN w:val="0"/>
        <w:spacing w:after="0" w:line="250" w:lineRule="atLeast"/>
        <w:textAlignment w:val="baseline"/>
      </w:pPr>
      <w:r w:rsidRPr="00F67125">
        <w:t>Arbetar projektet med ett utvecklingsinriktat lärande?</w:t>
      </w:r>
    </w:p>
    <w:p w14:paraId="4EDFA72C" w14:textId="77777777" w:rsidR="00414F56" w:rsidRPr="00F67125" w:rsidRDefault="00414F56" w:rsidP="00414F56">
      <w:pPr>
        <w:pStyle w:val="Liststycke"/>
        <w:widowControl w:val="0"/>
        <w:numPr>
          <w:ilvl w:val="1"/>
          <w:numId w:val="39"/>
        </w:numPr>
        <w:suppressAutoHyphens/>
        <w:autoSpaceDN w:val="0"/>
        <w:spacing w:after="0" w:line="250" w:lineRule="atLeast"/>
        <w:textAlignment w:val="baseline"/>
      </w:pPr>
      <w:r>
        <w:t>Finns förutsättningar för hållbar samverkan?</w:t>
      </w:r>
    </w:p>
    <w:p w14:paraId="751D176D" w14:textId="77777777" w:rsidR="00414F56" w:rsidRPr="00F67125" w:rsidRDefault="00414F56" w:rsidP="00414F56">
      <w:pPr>
        <w:pStyle w:val="Liststycke"/>
        <w:widowControl w:val="0"/>
        <w:numPr>
          <w:ilvl w:val="0"/>
          <w:numId w:val="40"/>
        </w:numPr>
        <w:suppressAutoHyphens/>
        <w:autoSpaceDN w:val="0"/>
        <w:spacing w:after="0" w:line="250" w:lineRule="atLeast"/>
        <w:textAlignment w:val="baseline"/>
      </w:pPr>
      <w:r w:rsidRPr="00F67125">
        <w:t>Har projektet, och i så fall i vilken utsträckning, bidragit till Agenda 2030-målen?</w:t>
      </w:r>
    </w:p>
    <w:p w14:paraId="7818A5A2" w14:textId="77777777" w:rsidR="00414F56" w:rsidRPr="006C6C02" w:rsidRDefault="00414F56" w:rsidP="00414F56"/>
    <w:p w14:paraId="64972D90" w14:textId="77777777" w:rsidR="00414F56" w:rsidRDefault="00414F56" w:rsidP="00414F56">
      <w:pPr>
        <w:pStyle w:val="Rubrik4"/>
      </w:pPr>
      <w:bookmarkStart w:id="40" w:name="_Toc81407671"/>
      <w:bookmarkStart w:id="41" w:name="_Toc120536395"/>
      <w:r>
        <w:t>3.6.4 Mål 4: Lärande under utvärderingsprocessen</w:t>
      </w:r>
      <w:bookmarkEnd w:id="40"/>
      <w:bookmarkEnd w:id="41"/>
    </w:p>
    <w:p w14:paraId="3EE4DD0B" w14:textId="13E90480" w:rsidR="00414F56" w:rsidRDefault="00414F56" w:rsidP="00414F56">
      <w:pPr>
        <w:spacing w:line="240" w:lineRule="auto"/>
        <w:rPr>
          <w:rFonts w:eastAsia="Times New Roman" w:cs="Segoe UI"/>
          <w:szCs w:val="21"/>
          <w:lang w:eastAsia="sv-SE"/>
        </w:rPr>
      </w:pPr>
      <w:bookmarkStart w:id="42" w:name="_Hlk67493598"/>
      <w:r>
        <w:rPr>
          <w:rFonts w:eastAsia="Times New Roman" w:cs="Segoe UI"/>
          <w:szCs w:val="21"/>
          <w:lang w:eastAsia="sv-SE"/>
        </w:rPr>
        <w:t xml:space="preserve">Projektutvärderingens fjärde mål handlar om att utvärderingsprocessen i sig ska generera ett lärande inom projektet hos projektets aktörer, såväl i ledningen av projektet som i enskilda aktiviteter, såväl som hos projektets målgrupper, det vill säga mottagarna av projektets aktiviteter. Beroende på vilken modul i utvärderingen som är i fokus för lärandet behöver också fokus på mottagarna av lärandet att variera. </w:t>
      </w:r>
    </w:p>
    <w:p w14:paraId="536D3CAC" w14:textId="6D5E5034" w:rsidR="00414F56" w:rsidRDefault="00414F56" w:rsidP="00414F56">
      <w:pPr>
        <w:spacing w:line="240" w:lineRule="auto"/>
        <w:rPr>
          <w:rFonts w:eastAsia="Times New Roman" w:cs="Segoe UI"/>
          <w:szCs w:val="21"/>
          <w:lang w:eastAsia="sv-SE"/>
        </w:rPr>
      </w:pPr>
      <w:r w:rsidRPr="00F9147A">
        <w:rPr>
          <w:rFonts w:eastAsia="Times New Roman"/>
          <w:szCs w:val="21"/>
          <w:lang w:eastAsia="sv-SE"/>
        </w:rPr>
        <w:t>Detta innebär att det är centralt att utvärderingen utförs på ett sådant sätt att projektet och dess målgrupper involveras i utvärderingsprocessen</w:t>
      </w:r>
      <w:r>
        <w:rPr>
          <w:rFonts w:eastAsia="Times New Roman"/>
          <w:szCs w:val="21"/>
          <w:lang w:eastAsia="sv-SE"/>
        </w:rPr>
        <w:t xml:space="preserve">. </w:t>
      </w:r>
      <w:r w:rsidRPr="00050BAE">
        <w:rPr>
          <w:rFonts w:eastAsia="Times New Roman" w:cs="Segoe UI"/>
          <w:szCs w:val="21"/>
          <w:lang w:eastAsia="sv-SE"/>
        </w:rPr>
        <w:t xml:space="preserve">Därigenom förväntas de att kunna tillgodogöra sig </w:t>
      </w:r>
      <w:r>
        <w:rPr>
          <w:rFonts w:eastAsia="Times New Roman" w:cs="Segoe UI"/>
          <w:szCs w:val="21"/>
          <w:lang w:eastAsia="sv-SE"/>
        </w:rPr>
        <w:t>ett</w:t>
      </w:r>
      <w:r w:rsidRPr="00050BAE">
        <w:rPr>
          <w:rFonts w:eastAsia="Times New Roman" w:cs="Segoe UI"/>
          <w:szCs w:val="21"/>
          <w:lang w:eastAsia="sv-SE"/>
        </w:rPr>
        <w:t xml:space="preserve"> lärande som uppstår under arbetets gång</w:t>
      </w:r>
      <w:r w:rsidRPr="00EE13B5">
        <w:rPr>
          <w:rFonts w:eastAsia="Times New Roman" w:cs="Segoe UI"/>
          <w:szCs w:val="21"/>
          <w:lang w:eastAsia="sv-SE"/>
        </w:rPr>
        <w:t xml:space="preserve">. </w:t>
      </w:r>
    </w:p>
    <w:p w14:paraId="1C760EE6" w14:textId="5637D373" w:rsidR="00414F56" w:rsidRDefault="00414F56" w:rsidP="00414F56">
      <w:pPr>
        <w:spacing w:line="240" w:lineRule="auto"/>
        <w:rPr>
          <w:rFonts w:eastAsia="Times New Roman" w:cs="Segoe UI"/>
          <w:szCs w:val="21"/>
          <w:lang w:eastAsia="sv-SE"/>
        </w:rPr>
      </w:pPr>
      <w:r>
        <w:rPr>
          <w:rFonts w:eastAsia="Times New Roman" w:cs="Segoe UI"/>
          <w:szCs w:val="21"/>
          <w:lang w:eastAsia="sv-SE"/>
        </w:rPr>
        <w:t>Anbudet ska därför innehålla e</w:t>
      </w:r>
      <w:r w:rsidRPr="00EE13B5">
        <w:rPr>
          <w:rFonts w:eastAsia="Times New Roman" w:cs="Segoe UI"/>
          <w:szCs w:val="21"/>
          <w:lang w:eastAsia="sv-SE"/>
        </w:rPr>
        <w:t xml:space="preserve">n lärandeplan </w:t>
      </w:r>
      <w:r>
        <w:rPr>
          <w:rFonts w:eastAsia="Times New Roman" w:cs="Segoe UI"/>
          <w:szCs w:val="21"/>
          <w:lang w:eastAsia="sv-SE"/>
        </w:rPr>
        <w:t>som</w:t>
      </w:r>
      <w:r w:rsidRPr="00EE13B5">
        <w:rPr>
          <w:rFonts w:eastAsia="Times New Roman" w:cs="Segoe UI"/>
          <w:szCs w:val="21"/>
          <w:lang w:eastAsia="sv-SE"/>
        </w:rPr>
        <w:t xml:space="preserve"> säkerställ</w:t>
      </w:r>
      <w:r>
        <w:rPr>
          <w:rFonts w:eastAsia="Times New Roman" w:cs="Segoe UI"/>
          <w:szCs w:val="21"/>
          <w:lang w:eastAsia="sv-SE"/>
        </w:rPr>
        <w:t>er</w:t>
      </w:r>
      <w:r w:rsidRPr="00EE13B5">
        <w:rPr>
          <w:rFonts w:eastAsia="Times New Roman" w:cs="Segoe UI"/>
          <w:szCs w:val="21"/>
          <w:lang w:eastAsia="sv-SE"/>
        </w:rPr>
        <w:t xml:space="preserve"> att det förväntade lärandet genereras under utvärderingsprocessen, se</w:t>
      </w:r>
      <w:r>
        <w:rPr>
          <w:rFonts w:eastAsia="Times New Roman" w:cs="Segoe UI"/>
          <w:szCs w:val="21"/>
          <w:lang w:eastAsia="sv-SE"/>
        </w:rPr>
        <w:t xml:space="preserve"> vidare under</w:t>
      </w:r>
      <w:r w:rsidRPr="00EE13B5">
        <w:rPr>
          <w:rFonts w:eastAsia="Times New Roman" w:cs="Segoe UI"/>
          <w:szCs w:val="21"/>
          <w:lang w:eastAsia="sv-SE"/>
        </w:rPr>
        <w:t xml:space="preserve"> 5.2.</w:t>
      </w:r>
    </w:p>
    <w:p w14:paraId="78264779" w14:textId="77777777" w:rsidR="00414F56" w:rsidRPr="00783914" w:rsidRDefault="00414F56" w:rsidP="00414F56">
      <w:pPr>
        <w:spacing w:line="240" w:lineRule="auto"/>
        <w:rPr>
          <w:rFonts w:eastAsia="Times New Roman" w:cs="Segoe UI"/>
          <w:color w:val="00589B" w:themeColor="accent2" w:themeShade="BF"/>
          <w:szCs w:val="21"/>
          <w:lang w:eastAsia="sv-SE"/>
        </w:rPr>
      </w:pPr>
      <w:r w:rsidRPr="00783914">
        <w:rPr>
          <w:rFonts w:eastAsia="Times New Roman" w:cs="Segoe UI"/>
          <w:color w:val="00589B" w:themeColor="accent2" w:themeShade="BF"/>
          <w:szCs w:val="21"/>
          <w:highlight w:val="yellow"/>
          <w:lang w:eastAsia="sv-SE"/>
        </w:rPr>
        <w:lastRenderedPageBreak/>
        <w:t xml:space="preserve">Du kan lägga till nya stycken som avser beskriva eventuella ytterligare mål som du vill att projektutvärderingen ska ha. </w:t>
      </w:r>
    </w:p>
    <w:bookmarkEnd w:id="42"/>
    <w:p w14:paraId="6F90D674" w14:textId="77777777" w:rsidR="00414F56" w:rsidRDefault="00414F56" w:rsidP="00414F56">
      <w:pPr>
        <w:pStyle w:val="Brdtext"/>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5"/>
        <w:gridCol w:w="1409"/>
      </w:tblGrid>
      <w:tr w:rsidR="00414F56" w:rsidRPr="00EA00DE" w14:paraId="3AC4D7D6" w14:textId="77777777" w:rsidTr="004469D1">
        <w:trPr>
          <w:trHeight w:val="390"/>
        </w:trPr>
        <w:tc>
          <w:tcPr>
            <w:tcW w:w="7815" w:type="dxa"/>
            <w:tcBorders>
              <w:top w:val="single" w:sz="6" w:space="0" w:color="0070C0"/>
              <w:left w:val="single" w:sz="6" w:space="0" w:color="0070C0"/>
              <w:bottom w:val="single" w:sz="6" w:space="0" w:color="0070C0"/>
              <w:right w:val="single" w:sz="6" w:space="0" w:color="0070C0"/>
            </w:tcBorders>
            <w:shd w:val="clear" w:color="auto" w:fill="auto"/>
            <w:hideMark/>
          </w:tcPr>
          <w:p w14:paraId="228016C1" w14:textId="77777777" w:rsidR="00414F56" w:rsidRPr="00EA00DE" w:rsidRDefault="00414F56" w:rsidP="004469D1">
            <w:pPr>
              <w:spacing w:line="240" w:lineRule="auto"/>
              <w:rPr>
                <w:rFonts w:ascii="Times New Roman" w:eastAsia="Times New Roman" w:hAnsi="Times New Roman" w:cs="Times New Roman"/>
                <w:sz w:val="24"/>
                <w:lang w:eastAsia="sv-SE"/>
              </w:rPr>
            </w:pPr>
            <w:r w:rsidRPr="00EA00DE">
              <w:rPr>
                <w:rFonts w:eastAsia="Times New Roman" w:cs="Times New Roman"/>
                <w:szCs w:val="21"/>
                <w:lang w:eastAsia="sv-SE"/>
              </w:rPr>
              <w:t>Anbudsgivaren bekräftar att</w:t>
            </w:r>
            <w:r>
              <w:rPr>
                <w:rFonts w:eastAsia="Times New Roman" w:cs="Times New Roman"/>
                <w:szCs w:val="21"/>
                <w:lang w:eastAsia="sv-SE"/>
              </w:rPr>
              <w:t xml:space="preserve"> denna tydligt har uppfattat</w:t>
            </w:r>
            <w:r w:rsidRPr="00EA00DE">
              <w:rPr>
                <w:rFonts w:eastAsia="Times New Roman" w:cs="Times New Roman"/>
                <w:szCs w:val="21"/>
                <w:lang w:eastAsia="sv-SE"/>
              </w:rPr>
              <w:t xml:space="preserve"> utvärderingens </w:t>
            </w:r>
            <w:r w:rsidRPr="006E3E75">
              <w:rPr>
                <w:rFonts w:eastAsia="Times New Roman" w:cs="Times New Roman"/>
                <w:szCs w:val="21"/>
                <w:highlight w:val="yellow"/>
                <w:lang w:eastAsia="sv-SE"/>
              </w:rPr>
              <w:t>fyra (4)</w:t>
            </w:r>
            <w:r>
              <w:rPr>
                <w:rFonts w:eastAsia="Times New Roman" w:cs="Times New Roman"/>
                <w:szCs w:val="21"/>
                <w:lang w:eastAsia="sv-SE"/>
              </w:rPr>
              <w:t xml:space="preserve"> mål</w:t>
            </w:r>
            <w:r w:rsidRPr="00EA00DE">
              <w:rPr>
                <w:rFonts w:eastAsia="Times New Roman" w:cs="Times New Roman"/>
                <w:szCs w:val="21"/>
                <w:lang w:eastAsia="sv-SE"/>
              </w:rPr>
              <w:t>. </w:t>
            </w:r>
          </w:p>
        </w:tc>
        <w:tc>
          <w:tcPr>
            <w:tcW w:w="1740" w:type="dxa"/>
            <w:tcBorders>
              <w:top w:val="single" w:sz="6" w:space="0" w:color="0070C0"/>
              <w:left w:val="nil"/>
              <w:bottom w:val="single" w:sz="6" w:space="0" w:color="0070C0"/>
              <w:right w:val="single" w:sz="6" w:space="0" w:color="0070C0"/>
            </w:tcBorders>
            <w:shd w:val="clear" w:color="auto" w:fill="auto"/>
            <w:hideMark/>
          </w:tcPr>
          <w:p w14:paraId="26F5B245" w14:textId="77777777" w:rsidR="00414F56" w:rsidRPr="00EA00DE" w:rsidRDefault="00414F56" w:rsidP="004469D1">
            <w:pPr>
              <w:spacing w:line="240" w:lineRule="auto"/>
              <w:rPr>
                <w:rFonts w:ascii="Times New Roman" w:eastAsia="Times New Roman" w:hAnsi="Times New Roman" w:cs="Times New Roman"/>
                <w:sz w:val="24"/>
                <w:lang w:eastAsia="sv-SE"/>
              </w:rPr>
            </w:pPr>
            <w:r w:rsidRPr="00EA00DE">
              <w:rPr>
                <w:rFonts w:eastAsia="Times New Roman" w:cs="Times New Roman"/>
                <w:szCs w:val="21"/>
                <w:lang w:eastAsia="sv-SE"/>
              </w:rPr>
              <w:t>Ja  </w:t>
            </w:r>
          </w:p>
        </w:tc>
      </w:tr>
    </w:tbl>
    <w:p w14:paraId="0D09E9D2" w14:textId="33B9B703" w:rsidR="00414F56" w:rsidRPr="00414F56" w:rsidRDefault="00414F56" w:rsidP="00414F56">
      <w:pPr>
        <w:pStyle w:val="Rubrik2"/>
        <w:rPr>
          <w:rFonts w:eastAsia="Times New Roman"/>
          <w:lang w:eastAsia="sv-SE"/>
        </w:rPr>
      </w:pPr>
      <w:bookmarkStart w:id="43" w:name="_Toc160623199"/>
      <w:r>
        <w:rPr>
          <w:rFonts w:eastAsia="Times New Roman"/>
          <w:lang w:eastAsia="sv-SE"/>
        </w:rPr>
        <w:t xml:space="preserve">4. </w:t>
      </w:r>
      <w:bookmarkStart w:id="44" w:name="_Hlk80085376"/>
      <w:r w:rsidRPr="009D490B">
        <w:rPr>
          <w:rFonts w:eastAsia="Times New Roman"/>
          <w:lang w:eastAsia="sv-SE"/>
        </w:rPr>
        <w:t xml:space="preserve">Krav på uppdragets </w:t>
      </w:r>
      <w:r>
        <w:rPr>
          <w:rFonts w:eastAsia="Times New Roman"/>
          <w:lang w:eastAsia="sv-SE"/>
        </w:rPr>
        <w:t xml:space="preserve">upplägg, </w:t>
      </w:r>
      <w:r w:rsidRPr="009D490B">
        <w:rPr>
          <w:rFonts w:eastAsia="Times New Roman"/>
          <w:lang w:eastAsia="sv-SE"/>
        </w:rPr>
        <w:t>genomförande </w:t>
      </w:r>
      <w:r>
        <w:rPr>
          <w:rFonts w:eastAsia="Times New Roman"/>
          <w:lang w:eastAsia="sv-SE"/>
        </w:rPr>
        <w:t>och leveranser</w:t>
      </w:r>
      <w:bookmarkEnd w:id="43"/>
      <w:r w:rsidRPr="009D490B">
        <w:rPr>
          <w:rFonts w:eastAsia="Times New Roman"/>
          <w:lang w:eastAsia="sv-SE"/>
        </w:rPr>
        <w:t> </w:t>
      </w:r>
      <w:bookmarkEnd w:id="44"/>
    </w:p>
    <w:p w14:paraId="505BDFFA" w14:textId="13D6D518" w:rsidR="00414F56" w:rsidRPr="003748BE" w:rsidRDefault="00414F56" w:rsidP="00414F56">
      <w:pPr>
        <w:pStyle w:val="Rubrik3"/>
        <w:rPr>
          <w:rFonts w:eastAsia="Times New Roman"/>
          <w:lang w:eastAsia="sv-SE"/>
        </w:rPr>
      </w:pPr>
      <w:bookmarkStart w:id="45" w:name="_Toc160623200"/>
      <w:r>
        <w:rPr>
          <w:rFonts w:eastAsia="Times New Roman"/>
          <w:lang w:eastAsia="sv-SE"/>
        </w:rPr>
        <w:t xml:space="preserve">4.1 </w:t>
      </w:r>
      <w:r w:rsidRPr="003748BE">
        <w:rPr>
          <w:rFonts w:eastAsia="Times New Roman"/>
          <w:lang w:eastAsia="sv-SE"/>
        </w:rPr>
        <w:t>Uppstarts- och avstämningsmöten</w:t>
      </w:r>
      <w:bookmarkEnd w:id="45"/>
      <w:r w:rsidRPr="003748BE">
        <w:rPr>
          <w:rFonts w:eastAsia="Times New Roman"/>
          <w:lang w:eastAsia="sv-SE"/>
        </w:rPr>
        <w:t> </w:t>
      </w:r>
    </w:p>
    <w:p w14:paraId="32C823E9" w14:textId="57AF15FA" w:rsidR="00414F56" w:rsidRPr="00783914" w:rsidRDefault="00414F56" w:rsidP="00414F56">
      <w:pPr>
        <w:pStyle w:val="Brdtext"/>
        <w:rPr>
          <w:color w:val="00589B" w:themeColor="accent2" w:themeShade="BF"/>
          <w:lang w:eastAsia="sv-SE"/>
        </w:rPr>
      </w:pPr>
      <w:r w:rsidRPr="00783914">
        <w:rPr>
          <w:color w:val="00589B" w:themeColor="accent2" w:themeShade="BF"/>
          <w:lang w:eastAsia="sv-SE"/>
        </w:rPr>
        <w:t xml:space="preserve">Utvärderaren (leverantören) ska delta på ett uppstartsmöte inom </w:t>
      </w:r>
      <w:r w:rsidRPr="00783914">
        <w:rPr>
          <w:color w:val="00589B" w:themeColor="accent2" w:themeShade="BF"/>
          <w:highlight w:val="yellow"/>
          <w:lang w:eastAsia="sv-SE"/>
        </w:rPr>
        <w:t>X</w:t>
      </w:r>
      <w:r w:rsidRPr="00783914">
        <w:rPr>
          <w:color w:val="00589B" w:themeColor="accent2" w:themeShade="BF"/>
          <w:lang w:eastAsia="sv-SE"/>
        </w:rPr>
        <w:t xml:space="preserve"> arbetsdagar efter att ha tilldelats kontrakt. Uppstartsmötet kan ske via videolänk eller fysiskt möte utifrån deltagarnas önskemål. </w:t>
      </w:r>
    </w:p>
    <w:p w14:paraId="51132FA4" w14:textId="162E6062" w:rsidR="00414F56" w:rsidRPr="00783914" w:rsidRDefault="00414F56" w:rsidP="00414F56">
      <w:pPr>
        <w:pStyle w:val="Brdtext"/>
        <w:rPr>
          <w:color w:val="00589B" w:themeColor="accent2" w:themeShade="BF"/>
          <w:lang w:eastAsia="sv-SE"/>
        </w:rPr>
      </w:pPr>
      <w:r w:rsidRPr="00783914">
        <w:rPr>
          <w:color w:val="00589B" w:themeColor="accent2" w:themeShade="BF"/>
          <w:lang w:eastAsia="sv-SE"/>
        </w:rPr>
        <w:t xml:space="preserve">Uppdragsgivaren kommer på uppstartsmötet att klargöra de förväntningar uppdragsgivaren har på implementeringsplanen (se 4.2) samt tillhandahålla utvärderaren med underlag och kontaktinformation för det fortsatta arbetet. </w:t>
      </w:r>
    </w:p>
    <w:p w14:paraId="684D3E8D" w14:textId="72EAF15B" w:rsidR="00414F56" w:rsidRPr="00783914" w:rsidRDefault="00414F56" w:rsidP="00414F56">
      <w:pPr>
        <w:pStyle w:val="Brdtext"/>
        <w:rPr>
          <w:rFonts w:ascii="Segoe UI" w:hAnsi="Segoe UI"/>
          <w:color w:val="00589B" w:themeColor="accent2" w:themeShade="BF"/>
          <w:sz w:val="18"/>
          <w:szCs w:val="18"/>
          <w:lang w:eastAsia="sv-SE"/>
        </w:rPr>
      </w:pPr>
      <w:r w:rsidRPr="00783914">
        <w:rPr>
          <w:color w:val="00589B" w:themeColor="accent2" w:themeShade="BF"/>
          <w:lang w:eastAsia="sv-SE"/>
        </w:rPr>
        <w:t>Utvärderaren ska presentera ett förslag på implementeringsplan (se punkt 4.2) senast </w:t>
      </w:r>
      <w:r w:rsidRPr="00783914">
        <w:rPr>
          <w:color w:val="00589B" w:themeColor="accent2" w:themeShade="BF"/>
          <w:highlight w:val="yellow"/>
          <w:lang w:eastAsia="sv-SE"/>
        </w:rPr>
        <w:t>X</w:t>
      </w:r>
      <w:r w:rsidRPr="00783914">
        <w:rPr>
          <w:color w:val="00589B" w:themeColor="accent2" w:themeShade="BF"/>
          <w:lang w:eastAsia="sv-SE"/>
        </w:rPr>
        <w:t xml:space="preserve"> arbetsdagar efter uppstartsmötet eller efter annan överenskommelse med uppdragsgivaren.  </w:t>
      </w:r>
    </w:p>
    <w:p w14:paraId="30E99F68" w14:textId="3A3A3296" w:rsidR="00414F56" w:rsidRPr="00783914" w:rsidRDefault="00414F56" w:rsidP="00414F56">
      <w:pPr>
        <w:pStyle w:val="Brdtext"/>
        <w:rPr>
          <w:color w:val="00589B" w:themeColor="accent2" w:themeShade="BF"/>
          <w:lang w:eastAsia="sv-SE"/>
        </w:rPr>
      </w:pPr>
      <w:r w:rsidRPr="00783914">
        <w:rPr>
          <w:color w:val="00589B" w:themeColor="accent2" w:themeShade="BF"/>
          <w:lang w:eastAsia="sv-SE"/>
        </w:rPr>
        <w:t>Tider och former för fortsatt avstämning mellan uppdragsgivaren och utvärderaren, rapportering med mera beslutas vid uppstartsmötet. I möten med uppdragsgivaren ska utvärderaren alltid representeras av offererad konsult. </w:t>
      </w:r>
    </w:p>
    <w:p w14:paraId="2EAF7AD5" w14:textId="77777777" w:rsidR="00414F56" w:rsidRPr="00783914" w:rsidRDefault="00414F56" w:rsidP="00414F56">
      <w:pPr>
        <w:spacing w:line="240" w:lineRule="auto"/>
        <w:rPr>
          <w:rFonts w:eastAsia="Times New Roman" w:cs="Segoe UI"/>
          <w:color w:val="00589B" w:themeColor="accent2" w:themeShade="BF"/>
          <w:szCs w:val="21"/>
          <w:lang w:eastAsia="sv-SE"/>
        </w:rPr>
      </w:pPr>
    </w:p>
    <w:tbl>
      <w:tblPr>
        <w:tblW w:w="798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3"/>
        <w:gridCol w:w="1421"/>
      </w:tblGrid>
      <w:tr w:rsidR="00783914" w:rsidRPr="00783914" w14:paraId="70CFA7CB" w14:textId="77777777" w:rsidTr="004469D1">
        <w:trPr>
          <w:trHeight w:val="390"/>
        </w:trPr>
        <w:tc>
          <w:tcPr>
            <w:tcW w:w="6563" w:type="dxa"/>
            <w:tcBorders>
              <w:top w:val="single" w:sz="6" w:space="0" w:color="0070C0"/>
              <w:left w:val="single" w:sz="6" w:space="0" w:color="0070C0"/>
              <w:bottom w:val="single" w:sz="6" w:space="0" w:color="0070C0"/>
              <w:right w:val="single" w:sz="6" w:space="0" w:color="0070C0"/>
            </w:tcBorders>
            <w:shd w:val="clear" w:color="auto" w:fill="auto"/>
            <w:hideMark/>
          </w:tcPr>
          <w:p w14:paraId="0D951EB1" w14:textId="77777777" w:rsidR="00414F56" w:rsidRPr="00783914" w:rsidRDefault="00414F56" w:rsidP="004469D1">
            <w:pPr>
              <w:spacing w:line="240" w:lineRule="auto"/>
              <w:rPr>
                <w:rFonts w:ascii="Times New Roman" w:eastAsia="Times New Roman" w:hAnsi="Times New Roman" w:cs="Times New Roman"/>
                <w:color w:val="00589B" w:themeColor="accent2" w:themeShade="BF"/>
                <w:sz w:val="24"/>
                <w:lang w:eastAsia="sv-SE"/>
              </w:rPr>
            </w:pPr>
            <w:r w:rsidRPr="00783914">
              <w:rPr>
                <w:rFonts w:eastAsia="Times New Roman" w:cs="Times New Roman"/>
                <w:color w:val="00589B" w:themeColor="accent2" w:themeShade="BF"/>
                <w:szCs w:val="21"/>
                <w:lang w:eastAsia="sv-SE"/>
              </w:rPr>
              <w:t>Anbudsgivaren bekräftar att ovan ställda krav uppfylls. </w:t>
            </w:r>
          </w:p>
        </w:tc>
        <w:tc>
          <w:tcPr>
            <w:tcW w:w="1421" w:type="dxa"/>
            <w:tcBorders>
              <w:top w:val="single" w:sz="6" w:space="0" w:color="0070C0"/>
              <w:left w:val="nil"/>
              <w:bottom w:val="single" w:sz="6" w:space="0" w:color="0070C0"/>
              <w:right w:val="single" w:sz="6" w:space="0" w:color="0070C0"/>
            </w:tcBorders>
            <w:shd w:val="clear" w:color="auto" w:fill="auto"/>
            <w:hideMark/>
          </w:tcPr>
          <w:p w14:paraId="2CC731D6" w14:textId="77777777" w:rsidR="00414F56" w:rsidRPr="00783914" w:rsidRDefault="00414F56" w:rsidP="004469D1">
            <w:pPr>
              <w:spacing w:line="240" w:lineRule="auto"/>
              <w:rPr>
                <w:rFonts w:ascii="Times New Roman" w:eastAsia="Times New Roman" w:hAnsi="Times New Roman" w:cs="Times New Roman"/>
                <w:color w:val="00589B" w:themeColor="accent2" w:themeShade="BF"/>
                <w:sz w:val="24"/>
                <w:lang w:eastAsia="sv-SE"/>
              </w:rPr>
            </w:pPr>
            <w:r w:rsidRPr="00783914">
              <w:rPr>
                <w:rFonts w:asciiTheme="majorHAnsi" w:hAnsiTheme="majorHAnsi"/>
                <w:color w:val="00589B" w:themeColor="accent2" w:themeShade="BF"/>
                <w:szCs w:val="21"/>
              </w:rPr>
              <w:t xml:space="preserve">Ja </w:t>
            </w:r>
            <w:r w:rsidRPr="00783914">
              <w:rPr>
                <w:rFonts w:asciiTheme="majorHAnsi" w:hAnsiTheme="majorHAnsi"/>
                <w:color w:val="00589B" w:themeColor="accent2" w:themeShade="BF"/>
                <w:szCs w:val="21"/>
              </w:rPr>
              <w:fldChar w:fldCharType="begin">
                <w:ffData>
                  <w:name w:val="Kryss1"/>
                  <w:enabled/>
                  <w:calcOnExit w:val="0"/>
                  <w:checkBox>
                    <w:sizeAuto/>
                    <w:default w:val="0"/>
                    <w:checked w:val="0"/>
                  </w:checkBox>
                </w:ffData>
              </w:fldChar>
            </w:r>
            <w:r w:rsidRPr="00783914">
              <w:rPr>
                <w:rFonts w:asciiTheme="majorHAnsi" w:hAnsiTheme="majorHAnsi"/>
                <w:color w:val="00589B" w:themeColor="accent2" w:themeShade="BF"/>
                <w:szCs w:val="21"/>
              </w:rPr>
              <w:instrText xml:space="preserve"> FORMCHECKBOX </w:instrText>
            </w:r>
            <w:r w:rsidR="009070E0">
              <w:rPr>
                <w:rFonts w:asciiTheme="majorHAnsi" w:hAnsiTheme="majorHAnsi"/>
                <w:color w:val="00589B" w:themeColor="accent2" w:themeShade="BF"/>
                <w:szCs w:val="21"/>
              </w:rPr>
            </w:r>
            <w:r w:rsidR="009070E0">
              <w:rPr>
                <w:rFonts w:asciiTheme="majorHAnsi" w:hAnsiTheme="majorHAnsi"/>
                <w:color w:val="00589B" w:themeColor="accent2" w:themeShade="BF"/>
                <w:szCs w:val="21"/>
              </w:rPr>
              <w:fldChar w:fldCharType="separate"/>
            </w:r>
            <w:r w:rsidRPr="00783914">
              <w:rPr>
                <w:rFonts w:asciiTheme="majorHAnsi" w:hAnsiTheme="majorHAnsi"/>
                <w:color w:val="00589B" w:themeColor="accent2" w:themeShade="BF"/>
                <w:szCs w:val="21"/>
              </w:rPr>
              <w:fldChar w:fldCharType="end"/>
            </w:r>
          </w:p>
        </w:tc>
      </w:tr>
    </w:tbl>
    <w:p w14:paraId="69651AC4" w14:textId="77777777" w:rsidR="00414F56" w:rsidRPr="00414F56" w:rsidRDefault="00414F56" w:rsidP="00414F56">
      <w:pPr>
        <w:spacing w:line="240" w:lineRule="auto"/>
        <w:ind w:left="360"/>
        <w:rPr>
          <w:rFonts w:eastAsia="Times New Roman" w:cs="Segoe UI"/>
          <w:b/>
          <w:bCs/>
          <w:color w:val="0076CF" w:themeColor="accent2"/>
          <w:szCs w:val="21"/>
          <w:lang w:eastAsia="sv-SE"/>
        </w:rPr>
      </w:pPr>
      <w:r w:rsidRPr="00414F56">
        <w:rPr>
          <w:rFonts w:eastAsia="Times New Roman" w:cs="Segoe UI"/>
          <w:color w:val="0076CF" w:themeColor="accent2"/>
          <w:szCs w:val="21"/>
          <w:lang w:eastAsia="sv-SE"/>
        </w:rPr>
        <w:t> </w:t>
      </w:r>
    </w:p>
    <w:p w14:paraId="66C0D380" w14:textId="67FE94A7" w:rsidR="00414F56" w:rsidRPr="00414F56" w:rsidRDefault="00414F56" w:rsidP="00414F56">
      <w:pPr>
        <w:pStyle w:val="Rubrik3"/>
        <w:rPr>
          <w:rFonts w:eastAsia="Times New Roman"/>
          <w:lang w:eastAsia="sv-SE"/>
        </w:rPr>
      </w:pPr>
      <w:bookmarkStart w:id="46" w:name="_Toc160623201"/>
      <w:r>
        <w:rPr>
          <w:rFonts w:eastAsia="Times New Roman"/>
          <w:lang w:eastAsia="sv-SE"/>
        </w:rPr>
        <w:t xml:space="preserve">4.2 </w:t>
      </w:r>
      <w:r w:rsidRPr="00414F56">
        <w:rPr>
          <w:rFonts w:eastAsia="Times New Roman"/>
          <w:lang w:eastAsia="sv-SE"/>
        </w:rPr>
        <w:t>Krav gällande implementeringsplan</w:t>
      </w:r>
      <w:bookmarkEnd w:id="46"/>
      <w:r w:rsidRPr="00414F56">
        <w:rPr>
          <w:rFonts w:eastAsia="Times New Roman"/>
          <w:lang w:eastAsia="sv-SE"/>
        </w:rPr>
        <w:t> </w:t>
      </w:r>
    </w:p>
    <w:p w14:paraId="509B584F" w14:textId="291F0A70" w:rsidR="00414F56" w:rsidRPr="00783914" w:rsidRDefault="00414F56" w:rsidP="00414F56">
      <w:pPr>
        <w:spacing w:line="240" w:lineRule="auto"/>
        <w:rPr>
          <w:rFonts w:eastAsia="Times New Roman" w:cs="Segoe UI"/>
          <w:color w:val="00589B" w:themeColor="accent2" w:themeShade="BF"/>
          <w:szCs w:val="21"/>
          <w:lang w:eastAsia="sv-SE"/>
        </w:rPr>
      </w:pPr>
      <w:r w:rsidRPr="00783914">
        <w:rPr>
          <w:rFonts w:eastAsia="Times New Roman" w:cs="Segoe UI"/>
          <w:color w:val="00589B" w:themeColor="accent2" w:themeShade="BF"/>
          <w:szCs w:val="21"/>
          <w:lang w:eastAsia="sv-SE"/>
        </w:rPr>
        <w:t>Anbudsgivaren ska inkomma med en implementeringsplan inom </w:t>
      </w:r>
      <w:r w:rsidRPr="00783914">
        <w:rPr>
          <w:rFonts w:eastAsia="Times New Roman" w:cs="Segoe UI"/>
          <w:color w:val="00589B" w:themeColor="accent2" w:themeShade="BF"/>
          <w:szCs w:val="21"/>
          <w:highlight w:val="yellow"/>
          <w:lang w:eastAsia="sv-SE"/>
        </w:rPr>
        <w:t>X</w:t>
      </w:r>
      <w:r w:rsidRPr="00783914">
        <w:rPr>
          <w:rFonts w:eastAsia="Times New Roman" w:cs="Segoe UI"/>
          <w:color w:val="00589B" w:themeColor="accent2" w:themeShade="BF"/>
          <w:szCs w:val="21"/>
          <w:lang w:eastAsia="sv-SE"/>
        </w:rPr>
        <w:t> arbetsdagar efter första uppstartsmöte med uppdragsgivaren om inte annat finns överenskommet. </w:t>
      </w:r>
    </w:p>
    <w:p w14:paraId="7297AAEF" w14:textId="77777777" w:rsidR="00414F56" w:rsidRPr="00783914" w:rsidRDefault="00414F56" w:rsidP="00414F56">
      <w:pPr>
        <w:spacing w:line="240" w:lineRule="auto"/>
        <w:rPr>
          <w:rFonts w:eastAsia="Times New Roman" w:cs="Segoe UI"/>
          <w:color w:val="00589B" w:themeColor="accent2" w:themeShade="BF"/>
          <w:sz w:val="18"/>
          <w:szCs w:val="18"/>
          <w:lang w:eastAsia="sv-SE"/>
        </w:rPr>
      </w:pPr>
      <w:r w:rsidRPr="00783914">
        <w:rPr>
          <w:rFonts w:eastAsia="Times New Roman" w:cs="Segoe UI"/>
          <w:color w:val="00589B" w:themeColor="accent2" w:themeShade="BF"/>
          <w:szCs w:val="21"/>
          <w:lang w:eastAsia="sv-SE"/>
        </w:rPr>
        <w:t>Implementeringsplanen ska utgöra grunden för det fortsatta arbetet med utvärderingen. Implementeringsplanen ska innehålla; </w:t>
      </w:r>
    </w:p>
    <w:p w14:paraId="3F8583AB" w14:textId="77777777" w:rsidR="00414F56" w:rsidRPr="00783914" w:rsidRDefault="00414F56" w:rsidP="00414F56">
      <w:pPr>
        <w:numPr>
          <w:ilvl w:val="0"/>
          <w:numId w:val="25"/>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t>En tolkning och, vid behov, vidareutveckling av uppdraget. </w:t>
      </w:r>
    </w:p>
    <w:p w14:paraId="0018FFE1" w14:textId="77777777" w:rsidR="00414F56" w:rsidRPr="00783914" w:rsidRDefault="00414F56" w:rsidP="00414F56">
      <w:pPr>
        <w:numPr>
          <w:ilvl w:val="0"/>
          <w:numId w:val="26"/>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t xml:space="preserve">En uppskattning av utvärderingsfrågornas utvärderingsbarhet och eventuella förslag på kompletteringar avseende utvärderingsfrågor. </w:t>
      </w:r>
    </w:p>
    <w:p w14:paraId="5A1D1C86" w14:textId="77777777" w:rsidR="00414F56" w:rsidRPr="00783914" w:rsidRDefault="00414F56" w:rsidP="00414F56">
      <w:pPr>
        <w:numPr>
          <w:ilvl w:val="0"/>
          <w:numId w:val="26"/>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t>En beskrivning av utvärderingsmetodik samt utvärderingens användning av förändringsteori och utvärderingsramverk.</w:t>
      </w:r>
    </w:p>
    <w:p w14:paraId="29DC2CF4" w14:textId="77777777" w:rsidR="00414F56" w:rsidRPr="00783914" w:rsidRDefault="00414F56" w:rsidP="00414F56">
      <w:pPr>
        <w:numPr>
          <w:ilvl w:val="0"/>
          <w:numId w:val="26"/>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t>Förslag på datainsamlingsmetoder.</w:t>
      </w:r>
    </w:p>
    <w:p w14:paraId="7EB55FCF" w14:textId="77777777" w:rsidR="00414F56" w:rsidRPr="00783914" w:rsidRDefault="00414F56" w:rsidP="00414F56">
      <w:pPr>
        <w:numPr>
          <w:ilvl w:val="0"/>
          <w:numId w:val="26"/>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t>En detaljerad tids- och arbetsplan för resten av uppdragets genomförande.  Av planen ska det framgå beräknad fortsatt tidsåtgång för konsulten vid olika moment. </w:t>
      </w:r>
    </w:p>
    <w:p w14:paraId="0F2979DE" w14:textId="77777777" w:rsidR="00414F56" w:rsidRPr="00783914" w:rsidRDefault="00414F56" w:rsidP="00414F56">
      <w:pPr>
        <w:numPr>
          <w:ilvl w:val="0"/>
          <w:numId w:val="26"/>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color w:val="00589B" w:themeColor="accent2" w:themeShade="BF"/>
          <w:lang w:eastAsia="sv-SE"/>
        </w:rPr>
        <w:lastRenderedPageBreak/>
        <w:t>En vidareutveckling av den lärandeplan som ska ha ingått i avropsanbudet.</w:t>
      </w:r>
    </w:p>
    <w:p w14:paraId="45350241" w14:textId="77777777" w:rsidR="00414F56" w:rsidRPr="00783914" w:rsidRDefault="00414F56" w:rsidP="00414F56">
      <w:pPr>
        <w:spacing w:line="240" w:lineRule="auto"/>
        <w:ind w:left="1080"/>
        <w:rPr>
          <w:rFonts w:eastAsia="Times New Roman" w:cs="Segoe UI"/>
          <w:color w:val="00589B" w:themeColor="accent2" w:themeShade="BF"/>
          <w:szCs w:val="21"/>
          <w:lang w:eastAsia="sv-SE"/>
        </w:rPr>
      </w:pPr>
    </w:p>
    <w:p w14:paraId="1DA451D4" w14:textId="123F30F9" w:rsidR="00414F56" w:rsidRPr="00783914" w:rsidRDefault="00414F56" w:rsidP="00414F56">
      <w:pPr>
        <w:spacing w:line="240" w:lineRule="auto"/>
        <w:rPr>
          <w:rFonts w:eastAsia="Times New Roman" w:cs="Segoe UI"/>
          <w:color w:val="00589B" w:themeColor="accent2" w:themeShade="BF"/>
          <w:szCs w:val="21"/>
          <w:lang w:eastAsia="sv-SE"/>
        </w:rPr>
      </w:pPr>
      <w:r w:rsidRPr="00783914">
        <w:rPr>
          <w:rFonts w:eastAsia="Times New Roman" w:cs="Segoe UI"/>
          <w:color w:val="00589B" w:themeColor="accent2" w:themeShade="BF"/>
          <w:szCs w:val="21"/>
          <w:lang w:eastAsia="sv-SE"/>
        </w:rPr>
        <w:t xml:space="preserve">Uppdragsgivaren ska godkänna </w:t>
      </w:r>
      <w:r w:rsidR="009070E0">
        <w:rPr>
          <w:rFonts w:eastAsia="Times New Roman" w:cs="Segoe UI"/>
          <w:color w:val="00589B" w:themeColor="accent2" w:themeShade="BF"/>
          <w:szCs w:val="21"/>
          <w:lang w:eastAsia="sv-SE"/>
        </w:rPr>
        <w:t>l</w:t>
      </w:r>
      <w:r w:rsidRPr="00783914">
        <w:rPr>
          <w:rFonts w:eastAsia="Times New Roman" w:cs="Segoe UI"/>
          <w:color w:val="00589B" w:themeColor="accent2" w:themeShade="BF"/>
          <w:szCs w:val="21"/>
          <w:lang w:eastAsia="sv-SE"/>
        </w:rPr>
        <w:t>everantörens implementeringsplan innan utvärderingsuppdraget kan påbörjas.</w:t>
      </w:r>
    </w:p>
    <w:p w14:paraId="43E4002A" w14:textId="77777777" w:rsidR="00414F56" w:rsidRPr="00783914" w:rsidRDefault="00414F56" w:rsidP="00414F56">
      <w:pPr>
        <w:spacing w:line="240" w:lineRule="auto"/>
        <w:rPr>
          <w:rFonts w:eastAsia="Times New Roman" w:cs="Segoe UI"/>
          <w:color w:val="00589B" w:themeColor="accent2" w:themeShade="BF"/>
          <w:sz w:val="18"/>
          <w:szCs w:val="18"/>
          <w:lang w:eastAsia="sv-SE"/>
        </w:rPr>
      </w:pPr>
      <w:r w:rsidRPr="00783914">
        <w:rPr>
          <w:rFonts w:eastAsia="Times New Roman" w:cs="Segoe UI"/>
          <w:color w:val="00589B" w:themeColor="accent2" w:themeShade="BF"/>
          <w:szCs w:val="21"/>
          <w:lang w:eastAsia="sv-SE"/>
        </w:rPr>
        <w:t> </w:t>
      </w:r>
    </w:p>
    <w:tbl>
      <w:tblPr>
        <w:tblW w:w="798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4"/>
        <w:gridCol w:w="1460"/>
      </w:tblGrid>
      <w:tr w:rsidR="00783914" w:rsidRPr="00783914" w14:paraId="59E4AF3F" w14:textId="77777777" w:rsidTr="004469D1">
        <w:trPr>
          <w:trHeight w:val="390"/>
        </w:trPr>
        <w:tc>
          <w:tcPr>
            <w:tcW w:w="6524" w:type="dxa"/>
            <w:tcBorders>
              <w:top w:val="single" w:sz="6" w:space="0" w:color="0070C0"/>
              <w:left w:val="single" w:sz="6" w:space="0" w:color="0070C0"/>
              <w:bottom w:val="single" w:sz="6" w:space="0" w:color="0070C0"/>
              <w:right w:val="single" w:sz="6" w:space="0" w:color="0070C0"/>
            </w:tcBorders>
            <w:shd w:val="clear" w:color="auto" w:fill="auto"/>
            <w:hideMark/>
          </w:tcPr>
          <w:p w14:paraId="1CE73668" w14:textId="77777777" w:rsidR="00414F56" w:rsidRPr="00783914" w:rsidRDefault="00414F56" w:rsidP="004469D1">
            <w:pPr>
              <w:spacing w:line="240" w:lineRule="auto"/>
              <w:rPr>
                <w:rFonts w:eastAsia="Times New Roman" w:cs="Times New Roman"/>
                <w:color w:val="00589B" w:themeColor="accent2" w:themeShade="BF"/>
                <w:sz w:val="24"/>
                <w:lang w:eastAsia="sv-SE"/>
              </w:rPr>
            </w:pPr>
            <w:r w:rsidRPr="00783914">
              <w:rPr>
                <w:rFonts w:eastAsia="Times New Roman" w:cs="Times New Roman"/>
                <w:color w:val="00589B" w:themeColor="accent2" w:themeShade="BF"/>
                <w:szCs w:val="21"/>
                <w:lang w:eastAsia="sv-SE"/>
              </w:rPr>
              <w:t>Anbudsgivaren bekräftar att ovan ställda krav uppfylls. </w:t>
            </w:r>
          </w:p>
        </w:tc>
        <w:tc>
          <w:tcPr>
            <w:tcW w:w="1460" w:type="dxa"/>
            <w:tcBorders>
              <w:top w:val="single" w:sz="6" w:space="0" w:color="0070C0"/>
              <w:left w:val="nil"/>
              <w:bottom w:val="single" w:sz="6" w:space="0" w:color="0070C0"/>
              <w:right w:val="single" w:sz="6" w:space="0" w:color="0070C0"/>
            </w:tcBorders>
            <w:shd w:val="clear" w:color="auto" w:fill="auto"/>
            <w:hideMark/>
          </w:tcPr>
          <w:p w14:paraId="6D1F03E1" w14:textId="77777777" w:rsidR="00414F56" w:rsidRPr="00783914" w:rsidRDefault="00414F56" w:rsidP="004469D1">
            <w:pPr>
              <w:spacing w:line="240" w:lineRule="auto"/>
              <w:rPr>
                <w:rFonts w:eastAsia="Times New Roman" w:cs="Times New Roman"/>
                <w:color w:val="00589B" w:themeColor="accent2" w:themeShade="BF"/>
                <w:sz w:val="24"/>
                <w:lang w:eastAsia="sv-SE"/>
              </w:rPr>
            </w:pPr>
            <w:r w:rsidRPr="00783914">
              <w:rPr>
                <w:color w:val="00589B" w:themeColor="accent2" w:themeShade="BF"/>
                <w:szCs w:val="21"/>
              </w:rPr>
              <w:t xml:space="preserve">Ja </w:t>
            </w:r>
            <w:r w:rsidRPr="00783914">
              <w:rPr>
                <w:color w:val="00589B" w:themeColor="accent2" w:themeShade="BF"/>
                <w:szCs w:val="21"/>
              </w:rPr>
              <w:fldChar w:fldCharType="begin">
                <w:ffData>
                  <w:name w:val="Kryss1"/>
                  <w:enabled/>
                  <w:calcOnExit w:val="0"/>
                  <w:checkBox>
                    <w:sizeAuto/>
                    <w:default w:val="0"/>
                    <w:checked w:val="0"/>
                  </w:checkBox>
                </w:ffData>
              </w:fldChar>
            </w:r>
            <w:r w:rsidRPr="00783914">
              <w:rPr>
                <w:color w:val="00589B" w:themeColor="accent2" w:themeShade="BF"/>
                <w:szCs w:val="21"/>
              </w:rPr>
              <w:instrText xml:space="preserve"> FORMCHECKBOX </w:instrText>
            </w:r>
            <w:r w:rsidR="009070E0">
              <w:rPr>
                <w:color w:val="00589B" w:themeColor="accent2" w:themeShade="BF"/>
                <w:szCs w:val="21"/>
              </w:rPr>
            </w:r>
            <w:r w:rsidR="009070E0">
              <w:rPr>
                <w:color w:val="00589B" w:themeColor="accent2" w:themeShade="BF"/>
                <w:szCs w:val="21"/>
              </w:rPr>
              <w:fldChar w:fldCharType="separate"/>
            </w:r>
            <w:r w:rsidRPr="00783914">
              <w:rPr>
                <w:color w:val="00589B" w:themeColor="accent2" w:themeShade="BF"/>
                <w:szCs w:val="21"/>
              </w:rPr>
              <w:fldChar w:fldCharType="end"/>
            </w:r>
          </w:p>
        </w:tc>
      </w:tr>
    </w:tbl>
    <w:p w14:paraId="3BB8FD59" w14:textId="481298D1" w:rsidR="00414F56" w:rsidRPr="00726208" w:rsidRDefault="00414F56" w:rsidP="00414F56">
      <w:pPr>
        <w:pStyle w:val="Rubrik3"/>
        <w:rPr>
          <w:rFonts w:eastAsia="Times New Roman"/>
          <w:lang w:eastAsia="sv-SE"/>
        </w:rPr>
      </w:pPr>
      <w:bookmarkStart w:id="47" w:name="_Toc160623202"/>
      <w:r>
        <w:rPr>
          <w:rFonts w:eastAsia="Times New Roman"/>
          <w:lang w:eastAsia="sv-SE"/>
        </w:rPr>
        <w:t xml:space="preserve">4.3 </w:t>
      </w:r>
      <w:r w:rsidRPr="00726208">
        <w:rPr>
          <w:rFonts w:eastAsia="Times New Roman"/>
          <w:lang w:eastAsia="sv-SE"/>
        </w:rPr>
        <w:t>Krav gällande utvärderingsmetodik</w:t>
      </w:r>
      <w:bookmarkEnd w:id="47"/>
    </w:p>
    <w:p w14:paraId="55FDF8B1" w14:textId="0C7D5874" w:rsidR="00414F56" w:rsidRPr="00783914" w:rsidRDefault="00414F56" w:rsidP="00783914">
      <w:pPr>
        <w:pStyle w:val="Brdtext"/>
        <w:rPr>
          <w:lang w:eastAsia="sv-SE"/>
        </w:rPr>
      </w:pPr>
      <w:r w:rsidRPr="00783914">
        <w:rPr>
          <w:lang w:eastAsia="sv-SE"/>
        </w:rPr>
        <w:t>Utgångspunkten för bedömningen av projektens förändringsteori är de resultatkedjor, hållbarhetstrappa samt lista över resultat på kort sikt (förändrade förmågor) och resultat på medellång sikt (förändrade beteenden) som Tillväxtverket tagit fram. De begrepp och steg som finns i beskrivningen av resultatkedjorna är de begrepp och steg som projektutvärderaren ska använda under genomförandet av uppdraget. Detsamma gäller för hållbarhetstrappan. Se bilaga 1 till förfrågningsunderlaget.</w:t>
      </w:r>
    </w:p>
    <w:p w14:paraId="602ACBB3" w14:textId="3FB71B67" w:rsidR="00414F56" w:rsidRPr="00783914" w:rsidRDefault="00414F56" w:rsidP="00783914">
      <w:pPr>
        <w:pStyle w:val="Brdtext"/>
        <w:rPr>
          <w:color w:val="FF0000"/>
          <w:lang w:eastAsia="sv-SE"/>
        </w:rPr>
      </w:pPr>
      <w:r w:rsidRPr="00783914">
        <w:rPr>
          <w:lang w:eastAsia="sv-SE"/>
        </w:rPr>
        <w:t>Bedömningen av projektens förändringsteori utgår ifrån ansökan, Tillväxtverkets beslut samt Tillväxtverkets kvalitetskriterier i handläggningen av ansökan. I Tillväxtverkets dokumentation rörande ansökan finns en bedömning av hur projektets har betygsatts gällande respektive kvalitetskriterium. Eventuella förändringar som utvärderaren föreslår ska syfta till att förbättra projektet i relation till Tillväxtverkets bedömning av ansökan och de kvalitetskriterier som då använts. Dessa handlingar finns hos projektet.</w:t>
      </w:r>
      <w:r w:rsidRPr="009070E0">
        <w:rPr>
          <w:color w:val="FF0000"/>
          <w:lang w:eastAsia="sv-SE"/>
        </w:rPr>
        <w:t xml:space="preserve"> </w:t>
      </w:r>
      <w:r w:rsidRPr="00783914">
        <w:rPr>
          <w:highlight w:val="yellow"/>
          <w:lang w:eastAsia="sv-SE"/>
        </w:rPr>
        <w:t>(Du som beställare bör bifoga dessa handlingar)</w:t>
      </w:r>
    </w:p>
    <w:p w14:paraId="6FA29B40" w14:textId="553B4D09" w:rsidR="00414F56" w:rsidRPr="009070E0" w:rsidRDefault="00414F56" w:rsidP="009070E0">
      <w:pPr>
        <w:pStyle w:val="Brdtext"/>
        <w:rPr>
          <w:lang w:eastAsia="sv-SE"/>
        </w:rPr>
      </w:pPr>
      <w:r w:rsidRPr="00783914">
        <w:rPr>
          <w:lang w:eastAsia="sv-SE"/>
        </w:rPr>
        <w:t xml:space="preserve">Utvärderaren ska i sitt stöd till projektet gällande rutiner och dokumentation av projektets utfall utgå ifrån Tillväxtverkets beslut om stöd samt anvisningar om indikatorer och rapportering. Mätning av indikatorer ska ske i enlighet med Tillväxtverkets instruktioner samt rutiner. Dokumentation av indikatorernas utfall ska finnas för samtliga indikatorer som projektet är skyldiga att använda. För mer information se Tillväxtverkets beslut om stöd. </w:t>
      </w:r>
      <w:r w:rsidRPr="00783914">
        <w:rPr>
          <w:highlight w:val="yellow"/>
          <w:lang w:eastAsia="sv-SE"/>
        </w:rPr>
        <w:t>(Du som beställare bör bifoga dessa handlingar)</w:t>
      </w:r>
    </w:p>
    <w:tbl>
      <w:tblPr>
        <w:tblW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36"/>
        <w:gridCol w:w="1448"/>
      </w:tblGrid>
      <w:tr w:rsidR="00414F56" w:rsidRPr="00F93164" w14:paraId="2BD72D5D" w14:textId="77777777" w:rsidTr="004469D1">
        <w:trPr>
          <w:trHeight w:val="390"/>
        </w:trPr>
        <w:tc>
          <w:tcPr>
            <w:tcW w:w="7815" w:type="dxa"/>
            <w:shd w:val="clear" w:color="auto" w:fill="auto"/>
            <w:hideMark/>
          </w:tcPr>
          <w:p w14:paraId="4C2ADD16" w14:textId="77777777" w:rsidR="00414F56" w:rsidRPr="00DA2075" w:rsidRDefault="00414F56" w:rsidP="004469D1">
            <w:pPr>
              <w:spacing w:line="240" w:lineRule="auto"/>
              <w:rPr>
                <w:rFonts w:ascii="Times New Roman" w:eastAsia="Times New Roman" w:hAnsi="Times New Roman" w:cs="Times New Roman"/>
                <w:sz w:val="24"/>
                <w:lang w:eastAsia="sv-SE"/>
              </w:rPr>
            </w:pPr>
            <w:r w:rsidRPr="00DA2075">
              <w:rPr>
                <w:rFonts w:eastAsia="Times New Roman" w:cs="Times New Roman"/>
                <w:szCs w:val="21"/>
                <w:lang w:eastAsia="sv-SE"/>
              </w:rPr>
              <w:t>Anbudsgivaren bekräftar att ovan ställda krav uppfylls. </w:t>
            </w:r>
          </w:p>
        </w:tc>
        <w:tc>
          <w:tcPr>
            <w:tcW w:w="1740" w:type="dxa"/>
            <w:shd w:val="clear" w:color="auto" w:fill="auto"/>
            <w:hideMark/>
          </w:tcPr>
          <w:p w14:paraId="23707221" w14:textId="77777777" w:rsidR="00414F56" w:rsidRPr="00DA2075" w:rsidRDefault="00414F56" w:rsidP="004469D1">
            <w:pPr>
              <w:spacing w:line="240" w:lineRule="auto"/>
              <w:rPr>
                <w:rFonts w:ascii="Times New Roman" w:eastAsia="Times New Roman" w:hAnsi="Times New Roman" w:cs="Times New Roman"/>
                <w:sz w:val="24"/>
                <w:lang w:eastAsia="sv-SE"/>
              </w:rPr>
            </w:pPr>
            <w:r w:rsidRPr="00DA2075">
              <w:rPr>
                <w:rFonts w:asciiTheme="majorHAnsi" w:hAnsiTheme="majorHAnsi"/>
                <w:szCs w:val="21"/>
              </w:rPr>
              <w:t xml:space="preserve">Ja </w:t>
            </w:r>
            <w:r w:rsidRPr="00DA2075">
              <w:rPr>
                <w:rFonts w:asciiTheme="majorHAnsi" w:hAnsiTheme="majorHAnsi"/>
                <w:szCs w:val="21"/>
              </w:rPr>
              <w:fldChar w:fldCharType="begin">
                <w:ffData>
                  <w:name w:val="Kryss1"/>
                  <w:enabled/>
                  <w:calcOnExit w:val="0"/>
                  <w:checkBox>
                    <w:sizeAuto/>
                    <w:default w:val="0"/>
                    <w:checked w:val="0"/>
                  </w:checkBox>
                </w:ffData>
              </w:fldChar>
            </w:r>
            <w:r w:rsidRPr="00DA2075">
              <w:rPr>
                <w:rFonts w:asciiTheme="majorHAnsi" w:hAnsiTheme="majorHAnsi"/>
                <w:szCs w:val="21"/>
              </w:rPr>
              <w:instrText xml:space="preserve"> FORMCHECKBOX </w:instrText>
            </w:r>
            <w:r w:rsidR="009070E0">
              <w:rPr>
                <w:rFonts w:asciiTheme="majorHAnsi" w:hAnsiTheme="majorHAnsi"/>
                <w:szCs w:val="21"/>
              </w:rPr>
            </w:r>
            <w:r w:rsidR="009070E0">
              <w:rPr>
                <w:rFonts w:asciiTheme="majorHAnsi" w:hAnsiTheme="majorHAnsi"/>
                <w:szCs w:val="21"/>
              </w:rPr>
              <w:fldChar w:fldCharType="separate"/>
            </w:r>
            <w:r w:rsidRPr="00DA2075">
              <w:rPr>
                <w:rFonts w:asciiTheme="majorHAnsi" w:hAnsiTheme="majorHAnsi"/>
                <w:szCs w:val="21"/>
              </w:rPr>
              <w:fldChar w:fldCharType="end"/>
            </w:r>
          </w:p>
        </w:tc>
      </w:tr>
    </w:tbl>
    <w:p w14:paraId="44A296AF" w14:textId="158BC9EC" w:rsidR="00414F56" w:rsidRPr="00817697" w:rsidRDefault="00414F56" w:rsidP="00414F56">
      <w:pPr>
        <w:pStyle w:val="Rubrik3"/>
        <w:rPr>
          <w:rFonts w:eastAsia="Times New Roman"/>
          <w:lang w:eastAsia="sv-SE"/>
        </w:rPr>
      </w:pPr>
      <w:bookmarkStart w:id="48" w:name="_Toc160623203"/>
      <w:r>
        <w:rPr>
          <w:rFonts w:eastAsia="Times New Roman"/>
          <w:lang w:eastAsia="sv-SE"/>
        </w:rPr>
        <w:t xml:space="preserve">4.4 </w:t>
      </w:r>
      <w:r w:rsidRPr="00817697">
        <w:rPr>
          <w:rFonts w:eastAsia="Times New Roman"/>
          <w:lang w:eastAsia="sv-SE"/>
        </w:rPr>
        <w:t>Krav gällande datainsamlingsmetoder</w:t>
      </w:r>
      <w:bookmarkEnd w:id="48"/>
    </w:p>
    <w:p w14:paraId="7414F1D7" w14:textId="2ECE18D5" w:rsidR="00414F56" w:rsidRPr="00F41625" w:rsidRDefault="00414F56" w:rsidP="00414F56">
      <w:pPr>
        <w:spacing w:line="240" w:lineRule="auto"/>
        <w:rPr>
          <w:rFonts w:eastAsia="Times New Roman" w:cs="Segoe UI"/>
          <w:szCs w:val="21"/>
          <w:lang w:eastAsia="sv-SE"/>
        </w:rPr>
      </w:pPr>
      <w:r w:rsidRPr="00F41625">
        <w:rPr>
          <w:rFonts w:eastAsia="Times New Roman" w:cs="Segoe UI"/>
          <w:szCs w:val="21"/>
          <w:lang w:eastAsia="sv-SE"/>
        </w:rPr>
        <w:t xml:space="preserve">De datakällor som ska användas </w:t>
      </w:r>
      <w:r>
        <w:rPr>
          <w:rFonts w:eastAsia="Times New Roman" w:cs="Segoe UI"/>
          <w:szCs w:val="21"/>
          <w:lang w:eastAsia="sv-SE"/>
        </w:rPr>
        <w:t xml:space="preserve">för projektutvärderingen </w:t>
      </w:r>
      <w:r w:rsidRPr="00F41625">
        <w:rPr>
          <w:rFonts w:eastAsia="Times New Roman" w:cs="Segoe UI"/>
          <w:szCs w:val="21"/>
          <w:lang w:eastAsia="sv-SE"/>
        </w:rPr>
        <w:t>är</w:t>
      </w:r>
      <w:r>
        <w:rPr>
          <w:rFonts w:eastAsia="Times New Roman" w:cs="Segoe UI"/>
          <w:szCs w:val="21"/>
          <w:lang w:eastAsia="sv-SE"/>
        </w:rPr>
        <w:t xml:space="preserve"> följande:</w:t>
      </w:r>
    </w:p>
    <w:p w14:paraId="628EB87E" w14:textId="77777777" w:rsidR="00414F56" w:rsidRPr="00F41625" w:rsidRDefault="00414F56" w:rsidP="00414F56">
      <w:pPr>
        <w:pStyle w:val="Liststycke"/>
        <w:numPr>
          <w:ilvl w:val="0"/>
          <w:numId w:val="24"/>
        </w:numPr>
        <w:spacing w:after="0" w:line="240" w:lineRule="auto"/>
        <w:textAlignment w:val="baseline"/>
        <w:rPr>
          <w:rFonts w:eastAsia="Times New Roman" w:cs="Segoe UI"/>
          <w:szCs w:val="21"/>
          <w:lang w:eastAsia="sv-SE"/>
        </w:rPr>
      </w:pPr>
      <w:r>
        <w:rPr>
          <w:rFonts w:eastAsia="Times New Roman" w:cs="Segoe UI"/>
          <w:highlight w:val="yellow"/>
          <w:lang w:eastAsia="sv-SE"/>
        </w:rPr>
        <w:t>XX</w:t>
      </w:r>
      <w:r w:rsidRPr="007B6559">
        <w:rPr>
          <w:rFonts w:eastAsia="Times New Roman" w:cs="Segoe UI"/>
          <w:highlight w:val="yellow"/>
          <w:lang w:eastAsia="sv-SE"/>
        </w:rPr>
        <w:t>(Gällande programdokument och relevanta avsnitt för projektet i programdokumentet</w:t>
      </w:r>
      <w:r w:rsidRPr="003033A9">
        <w:rPr>
          <w:rFonts w:eastAsia="Times New Roman" w:cs="Segoe UI"/>
          <w:highlight w:val="yellow"/>
          <w:lang w:eastAsia="sv-SE"/>
        </w:rPr>
        <w:t xml:space="preserve">, till exempel Regionalfondsprogram för Norra Mellansverige 2021-2027, kapitel 1, </w:t>
      </w:r>
      <w:r>
        <w:rPr>
          <w:rFonts w:eastAsia="Times New Roman" w:cs="Segoe UI"/>
          <w:highlight w:val="yellow"/>
          <w:lang w:eastAsia="sv-SE"/>
        </w:rPr>
        <w:t>specifikt</w:t>
      </w:r>
      <w:r w:rsidRPr="003033A9">
        <w:rPr>
          <w:rFonts w:eastAsia="Times New Roman" w:cs="Segoe UI"/>
          <w:highlight w:val="yellow"/>
          <w:lang w:eastAsia="sv-SE"/>
        </w:rPr>
        <w:t xml:space="preserve"> mål (skriv ut hela det </w:t>
      </w:r>
      <w:r>
        <w:rPr>
          <w:rFonts w:eastAsia="Times New Roman" w:cs="Segoe UI"/>
          <w:highlight w:val="yellow"/>
          <w:lang w:eastAsia="sv-SE"/>
        </w:rPr>
        <w:t>specifika</w:t>
      </w:r>
      <w:r w:rsidRPr="003033A9">
        <w:rPr>
          <w:rFonts w:eastAsia="Times New Roman" w:cs="Segoe UI"/>
          <w:highlight w:val="yellow"/>
          <w:lang w:eastAsia="sv-SE"/>
        </w:rPr>
        <w:t xml:space="preserve"> målet))</w:t>
      </w:r>
    </w:p>
    <w:p w14:paraId="1848AF7D" w14:textId="77777777" w:rsidR="00414F56" w:rsidRPr="00AE7671" w:rsidRDefault="00414F56" w:rsidP="00414F56">
      <w:pPr>
        <w:pStyle w:val="Liststycke"/>
        <w:numPr>
          <w:ilvl w:val="0"/>
          <w:numId w:val="24"/>
        </w:numPr>
        <w:spacing w:after="0" w:line="240" w:lineRule="auto"/>
        <w:textAlignment w:val="baseline"/>
        <w:rPr>
          <w:rFonts w:eastAsia="Times New Roman" w:cs="Segoe UI"/>
          <w:szCs w:val="21"/>
          <w:highlight w:val="yellow"/>
          <w:lang w:eastAsia="sv-SE"/>
        </w:rPr>
      </w:pPr>
      <w:r>
        <w:rPr>
          <w:rFonts w:eastAsia="Times New Roman" w:cs="Segoe UI"/>
          <w:highlight w:val="yellow"/>
          <w:lang w:eastAsia="sv-SE"/>
        </w:rPr>
        <w:t>XX</w:t>
      </w:r>
      <w:r w:rsidRPr="00AE7671">
        <w:rPr>
          <w:rFonts w:eastAsia="Times New Roman" w:cs="Segoe UI"/>
          <w:highlight w:val="yellow"/>
          <w:lang w:eastAsia="sv-SE"/>
        </w:rPr>
        <w:t>(Ansökan om stöd)</w:t>
      </w:r>
    </w:p>
    <w:p w14:paraId="37810F99" w14:textId="77777777" w:rsidR="00414F56" w:rsidRPr="00F41625" w:rsidRDefault="00414F56" w:rsidP="00414F56">
      <w:pPr>
        <w:pStyle w:val="Liststycke"/>
        <w:numPr>
          <w:ilvl w:val="0"/>
          <w:numId w:val="24"/>
        </w:numPr>
        <w:spacing w:after="0" w:line="240" w:lineRule="auto"/>
        <w:textAlignment w:val="baseline"/>
        <w:rPr>
          <w:rFonts w:eastAsia="Times New Roman" w:cs="Segoe UI"/>
          <w:szCs w:val="21"/>
          <w:lang w:eastAsia="sv-SE"/>
        </w:rPr>
      </w:pPr>
      <w:r>
        <w:rPr>
          <w:rFonts w:eastAsia="Times New Roman" w:cs="Segoe UI"/>
          <w:highlight w:val="yellow"/>
          <w:lang w:eastAsia="sv-SE"/>
        </w:rPr>
        <w:t>XX</w:t>
      </w:r>
      <w:r w:rsidRPr="00AE7671">
        <w:rPr>
          <w:rFonts w:eastAsia="Times New Roman" w:cs="Segoe UI"/>
          <w:highlight w:val="yellow"/>
          <w:lang w:eastAsia="sv-SE"/>
        </w:rPr>
        <w:t>(Tillväxtverkets beslut om stöd samt därtill hörande handlingar såsom bedömning av ansökan samt villkor)</w:t>
      </w:r>
    </w:p>
    <w:p w14:paraId="6D403B78" w14:textId="77777777" w:rsidR="00414F56" w:rsidRPr="00983396" w:rsidRDefault="00414F56" w:rsidP="00414F56">
      <w:pPr>
        <w:pStyle w:val="Liststycke"/>
        <w:numPr>
          <w:ilvl w:val="0"/>
          <w:numId w:val="24"/>
        </w:numPr>
        <w:spacing w:after="0" w:line="240" w:lineRule="auto"/>
        <w:textAlignment w:val="baseline"/>
        <w:rPr>
          <w:rFonts w:eastAsia="Times New Roman" w:cs="Segoe UI"/>
          <w:szCs w:val="21"/>
          <w:lang w:eastAsia="sv-SE"/>
        </w:rPr>
      </w:pPr>
      <w:r>
        <w:rPr>
          <w:rFonts w:eastAsia="Times New Roman" w:cs="Segoe UI"/>
          <w:szCs w:val="21"/>
          <w:lang w:eastAsia="sv-SE"/>
        </w:rPr>
        <w:lastRenderedPageBreak/>
        <w:t>Beskrivning av förändringsteori och resultatkedjor för program och projekt 2021-2027</w:t>
      </w:r>
    </w:p>
    <w:p w14:paraId="54365118" w14:textId="77777777" w:rsidR="00414F56" w:rsidRDefault="00414F56" w:rsidP="00414F56">
      <w:pPr>
        <w:pStyle w:val="Liststycke"/>
        <w:numPr>
          <w:ilvl w:val="0"/>
          <w:numId w:val="24"/>
        </w:numPr>
        <w:spacing w:after="0" w:line="240" w:lineRule="auto"/>
        <w:textAlignment w:val="baseline"/>
        <w:rPr>
          <w:rFonts w:eastAsia="Times New Roman" w:cs="Segoe UI"/>
          <w:lang w:eastAsia="sv-SE"/>
        </w:rPr>
      </w:pPr>
      <w:r>
        <w:rPr>
          <w:rFonts w:eastAsia="Times New Roman" w:cs="Segoe UI"/>
          <w:lang w:eastAsia="sv-SE"/>
        </w:rPr>
        <w:t>Anvisningar rörande projektutvärdering</w:t>
      </w:r>
    </w:p>
    <w:p w14:paraId="42D1F224" w14:textId="77777777" w:rsidR="00414F56" w:rsidRPr="00F41625" w:rsidRDefault="00414F56" w:rsidP="00414F56">
      <w:pPr>
        <w:pStyle w:val="Liststycke"/>
        <w:numPr>
          <w:ilvl w:val="0"/>
          <w:numId w:val="24"/>
        </w:numPr>
        <w:spacing w:after="0" w:line="240" w:lineRule="auto"/>
        <w:textAlignment w:val="baseline"/>
        <w:rPr>
          <w:rFonts w:eastAsia="Times New Roman" w:cs="Segoe UI"/>
          <w:lang w:eastAsia="sv-SE"/>
        </w:rPr>
      </w:pPr>
      <w:r>
        <w:rPr>
          <w:rFonts w:eastAsia="Times New Roman" w:cs="Segoe UI"/>
          <w:lang w:eastAsia="sv-SE"/>
        </w:rPr>
        <w:t>Anvisningar rörande indikatorer och annan uppföljning</w:t>
      </w:r>
    </w:p>
    <w:p w14:paraId="0B43228D" w14:textId="77777777" w:rsidR="00414F56" w:rsidRPr="00783914" w:rsidRDefault="00414F56" w:rsidP="00414F56">
      <w:pPr>
        <w:pStyle w:val="Brdtext"/>
        <w:widowControl w:val="0"/>
        <w:numPr>
          <w:ilvl w:val="0"/>
          <w:numId w:val="24"/>
        </w:numPr>
        <w:suppressAutoHyphens/>
        <w:autoSpaceDN w:val="0"/>
        <w:spacing w:after="0" w:line="250" w:lineRule="atLeast"/>
        <w:textAlignment w:val="baseline"/>
        <w:rPr>
          <w:color w:val="00589B" w:themeColor="accent2" w:themeShade="BF"/>
        </w:rPr>
      </w:pPr>
      <w:r w:rsidRPr="00783914">
        <w:rPr>
          <w:color w:val="00589B" w:themeColor="accent2" w:themeShade="BF"/>
          <w:highlight w:val="yellow"/>
        </w:rPr>
        <w:t>Du kan komplettera med datakällor som du också vill använda.</w:t>
      </w:r>
      <w:r w:rsidRPr="00783914">
        <w:rPr>
          <w:color w:val="00589B" w:themeColor="accent2" w:themeShade="BF"/>
        </w:rPr>
        <w:t xml:space="preserve"> </w:t>
      </w:r>
    </w:p>
    <w:p w14:paraId="29913C0A" w14:textId="77777777" w:rsidR="00414F56" w:rsidRPr="00F41625" w:rsidRDefault="00414F56" w:rsidP="00414F56">
      <w:pPr>
        <w:pStyle w:val="Liststycke"/>
        <w:spacing w:line="240" w:lineRule="auto"/>
        <w:rPr>
          <w:rFonts w:eastAsia="Times New Roman" w:cs="Segoe UI"/>
          <w:lang w:eastAsia="sv-SE"/>
        </w:rPr>
      </w:pPr>
    </w:p>
    <w:p w14:paraId="43B903AE" w14:textId="36D9D40B" w:rsidR="00414F56" w:rsidRPr="00496F75" w:rsidRDefault="00414F56" w:rsidP="00414F56">
      <w:pPr>
        <w:spacing w:line="240" w:lineRule="auto"/>
        <w:rPr>
          <w:rFonts w:ascii="Segoe UI" w:eastAsia="Times New Roman" w:hAnsi="Segoe UI" w:cs="Segoe UI"/>
          <w:sz w:val="18"/>
          <w:szCs w:val="18"/>
          <w:lang w:eastAsia="sv-SE"/>
        </w:rPr>
      </w:pPr>
    </w:p>
    <w:tbl>
      <w:tblPr>
        <w:tblW w:w="798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4"/>
        <w:gridCol w:w="1460"/>
      </w:tblGrid>
      <w:tr w:rsidR="00414F56" w:rsidRPr="009D490B" w14:paraId="0D5B3385" w14:textId="77777777" w:rsidTr="004469D1">
        <w:trPr>
          <w:trHeight w:val="390"/>
        </w:trPr>
        <w:tc>
          <w:tcPr>
            <w:tcW w:w="6524" w:type="dxa"/>
            <w:tcBorders>
              <w:top w:val="single" w:sz="6" w:space="0" w:color="0070C0"/>
              <w:left w:val="single" w:sz="6" w:space="0" w:color="0070C0"/>
              <w:bottom w:val="single" w:sz="6" w:space="0" w:color="0070C0"/>
              <w:right w:val="single" w:sz="6" w:space="0" w:color="0070C0"/>
            </w:tcBorders>
            <w:shd w:val="clear" w:color="auto" w:fill="auto"/>
            <w:hideMark/>
          </w:tcPr>
          <w:p w14:paraId="2BCEFEF5" w14:textId="77777777" w:rsidR="00414F56" w:rsidRPr="00E878BD" w:rsidRDefault="00414F56" w:rsidP="004469D1">
            <w:pPr>
              <w:spacing w:line="240" w:lineRule="auto"/>
              <w:rPr>
                <w:rFonts w:ascii="Times New Roman" w:eastAsia="Times New Roman" w:hAnsi="Times New Roman" w:cs="Times New Roman"/>
                <w:sz w:val="24"/>
                <w:lang w:eastAsia="sv-SE"/>
              </w:rPr>
            </w:pPr>
            <w:r w:rsidRPr="00DA2075">
              <w:rPr>
                <w:rFonts w:eastAsia="Times New Roman" w:cs="Times New Roman"/>
                <w:szCs w:val="21"/>
                <w:lang w:eastAsia="sv-SE"/>
              </w:rPr>
              <w:t>Anbudsgivaren bekräftar att ovan ställda krav uppfylls. </w:t>
            </w:r>
          </w:p>
        </w:tc>
        <w:tc>
          <w:tcPr>
            <w:tcW w:w="1460" w:type="dxa"/>
            <w:tcBorders>
              <w:top w:val="single" w:sz="6" w:space="0" w:color="0070C0"/>
              <w:left w:val="nil"/>
              <w:bottom w:val="single" w:sz="6" w:space="0" w:color="0070C0"/>
              <w:right w:val="single" w:sz="6" w:space="0" w:color="0070C0"/>
            </w:tcBorders>
            <w:shd w:val="clear" w:color="auto" w:fill="auto"/>
            <w:hideMark/>
          </w:tcPr>
          <w:p w14:paraId="3F17C130" w14:textId="77777777" w:rsidR="00414F56" w:rsidRPr="00E878BD" w:rsidRDefault="00414F56" w:rsidP="004469D1">
            <w:pPr>
              <w:spacing w:line="240" w:lineRule="auto"/>
              <w:rPr>
                <w:rFonts w:ascii="Times New Roman" w:eastAsia="Times New Roman" w:hAnsi="Times New Roman" w:cs="Times New Roman"/>
                <w:sz w:val="24"/>
                <w:lang w:eastAsia="sv-SE"/>
              </w:rPr>
            </w:pPr>
            <w:r w:rsidRPr="00DA2075">
              <w:rPr>
                <w:rFonts w:asciiTheme="majorHAnsi" w:hAnsiTheme="majorHAnsi"/>
                <w:szCs w:val="21"/>
              </w:rPr>
              <w:t xml:space="preserve">Ja </w:t>
            </w:r>
            <w:r w:rsidRPr="00DA2075">
              <w:rPr>
                <w:rFonts w:asciiTheme="majorHAnsi" w:hAnsiTheme="majorHAnsi"/>
                <w:szCs w:val="21"/>
              </w:rPr>
              <w:fldChar w:fldCharType="begin">
                <w:ffData>
                  <w:name w:val="Kryss1"/>
                  <w:enabled/>
                  <w:calcOnExit w:val="0"/>
                  <w:checkBox>
                    <w:sizeAuto/>
                    <w:default w:val="0"/>
                    <w:checked w:val="0"/>
                  </w:checkBox>
                </w:ffData>
              </w:fldChar>
            </w:r>
            <w:r w:rsidRPr="00DA2075">
              <w:rPr>
                <w:rFonts w:asciiTheme="majorHAnsi" w:hAnsiTheme="majorHAnsi"/>
                <w:szCs w:val="21"/>
              </w:rPr>
              <w:instrText xml:space="preserve"> FORMCHECKBOX </w:instrText>
            </w:r>
            <w:r w:rsidR="009070E0">
              <w:rPr>
                <w:rFonts w:asciiTheme="majorHAnsi" w:hAnsiTheme="majorHAnsi"/>
                <w:szCs w:val="21"/>
              </w:rPr>
            </w:r>
            <w:r w:rsidR="009070E0">
              <w:rPr>
                <w:rFonts w:asciiTheme="majorHAnsi" w:hAnsiTheme="majorHAnsi"/>
                <w:szCs w:val="21"/>
              </w:rPr>
              <w:fldChar w:fldCharType="separate"/>
            </w:r>
            <w:r w:rsidRPr="00DA2075">
              <w:rPr>
                <w:rFonts w:asciiTheme="majorHAnsi" w:hAnsiTheme="majorHAnsi"/>
                <w:szCs w:val="21"/>
              </w:rPr>
              <w:fldChar w:fldCharType="end"/>
            </w:r>
          </w:p>
        </w:tc>
      </w:tr>
    </w:tbl>
    <w:p w14:paraId="2C5EA339" w14:textId="0EC2336E" w:rsidR="00414F56" w:rsidRDefault="00414F56" w:rsidP="00414F56">
      <w:pPr>
        <w:pStyle w:val="Rubrik3"/>
      </w:pPr>
      <w:bookmarkStart w:id="49" w:name="_Toc81407673"/>
      <w:bookmarkStart w:id="50" w:name="_Toc160623204"/>
      <w:r>
        <w:t>4.5 Krav gällande u</w:t>
      </w:r>
      <w:r w:rsidRPr="008B536A">
        <w:t>ppdragets omfattning</w:t>
      </w:r>
      <w:bookmarkEnd w:id="49"/>
      <w:bookmarkEnd w:id="50"/>
    </w:p>
    <w:p w14:paraId="45A87B7A" w14:textId="77777777" w:rsidR="00414F56" w:rsidRPr="00783914" w:rsidRDefault="00414F56" w:rsidP="00414F56">
      <w:pPr>
        <w:pStyle w:val="Brdtext"/>
        <w:spacing w:after="120"/>
        <w:rPr>
          <w:rFonts w:eastAsia="Times New Roman" w:cs="Segoe UI"/>
          <w:b/>
          <w:bCs/>
          <w:color w:val="00589B" w:themeColor="accent2" w:themeShade="BF"/>
          <w:szCs w:val="21"/>
          <w:lang w:eastAsia="sv-SE"/>
        </w:rPr>
      </w:pPr>
      <w:r w:rsidRPr="00783914">
        <w:rPr>
          <w:color w:val="00589B" w:themeColor="accent2" w:themeShade="BF"/>
        </w:rPr>
        <w:t>Informationen enligt rubriken ska finnas med i ett förfrågningsunderlag och nedan följer ett förslag på hur informationen kan samlas in.</w:t>
      </w:r>
    </w:p>
    <w:p w14:paraId="6B95D2E1" w14:textId="77777777" w:rsidR="00414F56" w:rsidRPr="00783914" w:rsidRDefault="00414F56" w:rsidP="00414F56">
      <w:pPr>
        <w:pStyle w:val="Brdtext"/>
        <w:widowControl w:val="0"/>
        <w:numPr>
          <w:ilvl w:val="0"/>
          <w:numId w:val="15"/>
        </w:numPr>
        <w:suppressAutoHyphens/>
        <w:autoSpaceDN w:val="0"/>
        <w:spacing w:after="120" w:line="250" w:lineRule="atLeast"/>
        <w:textAlignment w:val="baseline"/>
        <w:rPr>
          <w:color w:val="00589B" w:themeColor="accent2" w:themeShade="BF"/>
        </w:rPr>
      </w:pPr>
      <w:r w:rsidRPr="00783914">
        <w:rPr>
          <w:color w:val="00589B" w:themeColor="accent2" w:themeShade="BF"/>
        </w:rPr>
        <w:t xml:space="preserve">Tid: </w:t>
      </w:r>
      <w:r w:rsidRPr="00783914">
        <w:rPr>
          <w:color w:val="00589B" w:themeColor="accent2" w:themeShade="BF"/>
          <w:highlight w:val="yellow"/>
        </w:rPr>
        <w:t>X</w:t>
      </w:r>
      <w:r w:rsidRPr="00783914">
        <w:rPr>
          <w:color w:val="00589B" w:themeColor="accent2" w:themeShade="BF"/>
        </w:rPr>
        <w:t xml:space="preserve"> månader</w:t>
      </w:r>
    </w:p>
    <w:p w14:paraId="6DC80097" w14:textId="77777777" w:rsidR="00414F56" w:rsidRPr="00783914" w:rsidRDefault="00414F56" w:rsidP="00414F56">
      <w:pPr>
        <w:pStyle w:val="Brdtext"/>
        <w:widowControl w:val="0"/>
        <w:numPr>
          <w:ilvl w:val="0"/>
          <w:numId w:val="15"/>
        </w:numPr>
        <w:suppressAutoHyphens/>
        <w:autoSpaceDN w:val="0"/>
        <w:spacing w:after="120" w:line="250" w:lineRule="atLeast"/>
        <w:textAlignment w:val="baseline"/>
        <w:rPr>
          <w:color w:val="00589B" w:themeColor="accent2" w:themeShade="BF"/>
          <w:highlight w:val="yellow"/>
        </w:rPr>
      </w:pPr>
      <w:r w:rsidRPr="00783914">
        <w:rPr>
          <w:color w:val="00589B" w:themeColor="accent2" w:themeShade="BF"/>
        </w:rPr>
        <w:t xml:space="preserve">Uppdragets längd: </w:t>
      </w:r>
      <w:r w:rsidRPr="00783914">
        <w:rPr>
          <w:rFonts w:eastAsia="Times New Roman" w:cs="Segoe UI"/>
          <w:color w:val="00589B" w:themeColor="accent2" w:themeShade="BF"/>
          <w:szCs w:val="21"/>
          <w:highlight w:val="yellow"/>
          <w:lang w:eastAsia="sv-SE"/>
        </w:rPr>
        <w:t>202X-XX-XX till 202X-XX-XX</w:t>
      </w:r>
    </w:p>
    <w:p w14:paraId="2CCB8EA0" w14:textId="77777777" w:rsidR="00414F56" w:rsidRPr="00783914" w:rsidRDefault="00414F56" w:rsidP="00414F56">
      <w:pPr>
        <w:pStyle w:val="Brdtext"/>
        <w:widowControl w:val="0"/>
        <w:numPr>
          <w:ilvl w:val="0"/>
          <w:numId w:val="15"/>
        </w:numPr>
        <w:suppressAutoHyphens/>
        <w:autoSpaceDN w:val="0"/>
        <w:spacing w:after="120" w:line="250" w:lineRule="atLeast"/>
        <w:textAlignment w:val="baseline"/>
        <w:rPr>
          <w:color w:val="00589B" w:themeColor="accent2" w:themeShade="BF"/>
        </w:rPr>
      </w:pPr>
      <w:r w:rsidRPr="00783914">
        <w:rPr>
          <w:color w:val="00589B" w:themeColor="accent2" w:themeShade="BF"/>
        </w:rPr>
        <w:t xml:space="preserve">Personal: </w:t>
      </w:r>
      <w:r w:rsidRPr="00783914">
        <w:rPr>
          <w:rFonts w:eastAsia="Times New Roman" w:cs="Segoe UI"/>
          <w:color w:val="00589B" w:themeColor="accent2" w:themeShade="BF"/>
          <w:szCs w:val="21"/>
          <w:lang w:eastAsia="sv-SE"/>
        </w:rPr>
        <w:t>Ändamålsenligt offererat konsultteam för uppdraget</w:t>
      </w:r>
    </w:p>
    <w:p w14:paraId="182B6E03" w14:textId="77777777" w:rsidR="00414F56" w:rsidRDefault="00414F56" w:rsidP="00414F56">
      <w:pPr>
        <w:spacing w:line="240" w:lineRule="auto"/>
        <w:rPr>
          <w:rFonts w:ascii="Segoe UI" w:eastAsia="Times New Roman" w:hAnsi="Segoe UI" w:cs="Segoe UI"/>
          <w:color w:val="02A6A4" w:themeColor="accent6"/>
          <w:sz w:val="18"/>
          <w:szCs w:val="18"/>
          <w:lang w:eastAsia="sv-SE"/>
        </w:rPr>
      </w:pPr>
    </w:p>
    <w:tbl>
      <w:tblPr>
        <w:tblW w:w="798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4"/>
        <w:gridCol w:w="1460"/>
      </w:tblGrid>
      <w:tr w:rsidR="00414F56" w:rsidRPr="00D24535" w14:paraId="567D305F" w14:textId="77777777" w:rsidTr="004469D1">
        <w:trPr>
          <w:trHeight w:val="390"/>
        </w:trPr>
        <w:tc>
          <w:tcPr>
            <w:tcW w:w="6524" w:type="dxa"/>
            <w:tcBorders>
              <w:top w:val="single" w:sz="6" w:space="0" w:color="0070C0"/>
              <w:left w:val="single" w:sz="6" w:space="0" w:color="0070C0"/>
              <w:bottom w:val="single" w:sz="6" w:space="0" w:color="0070C0"/>
              <w:right w:val="single" w:sz="6" w:space="0" w:color="0070C0"/>
            </w:tcBorders>
            <w:shd w:val="clear" w:color="auto" w:fill="auto"/>
            <w:hideMark/>
          </w:tcPr>
          <w:p w14:paraId="5528336B" w14:textId="77777777" w:rsidR="00414F56" w:rsidRPr="00D24535" w:rsidRDefault="00414F56" w:rsidP="004469D1">
            <w:pPr>
              <w:spacing w:line="240" w:lineRule="auto"/>
              <w:rPr>
                <w:rFonts w:ascii="Times New Roman" w:eastAsia="Times New Roman" w:hAnsi="Times New Roman" w:cs="Times New Roman"/>
                <w:sz w:val="24"/>
                <w:lang w:eastAsia="sv-SE"/>
              </w:rPr>
            </w:pPr>
            <w:r w:rsidRPr="00DA2075">
              <w:rPr>
                <w:rFonts w:eastAsia="Times New Roman" w:cs="Times New Roman"/>
                <w:szCs w:val="21"/>
                <w:lang w:eastAsia="sv-SE"/>
              </w:rPr>
              <w:t>Anbudsgivaren bekräftar att ovan ställda krav uppfylls. </w:t>
            </w:r>
          </w:p>
        </w:tc>
        <w:tc>
          <w:tcPr>
            <w:tcW w:w="1460" w:type="dxa"/>
            <w:tcBorders>
              <w:top w:val="single" w:sz="6" w:space="0" w:color="0070C0"/>
              <w:left w:val="nil"/>
              <w:bottom w:val="single" w:sz="6" w:space="0" w:color="0070C0"/>
              <w:right w:val="single" w:sz="6" w:space="0" w:color="0070C0"/>
            </w:tcBorders>
            <w:shd w:val="clear" w:color="auto" w:fill="auto"/>
            <w:hideMark/>
          </w:tcPr>
          <w:p w14:paraId="024970E8" w14:textId="77777777" w:rsidR="00414F56" w:rsidRPr="00D24535" w:rsidRDefault="00414F56" w:rsidP="004469D1">
            <w:pPr>
              <w:spacing w:line="240" w:lineRule="auto"/>
              <w:rPr>
                <w:rFonts w:ascii="Times New Roman" w:eastAsia="Times New Roman" w:hAnsi="Times New Roman" w:cs="Times New Roman"/>
                <w:sz w:val="24"/>
                <w:lang w:eastAsia="sv-SE"/>
              </w:rPr>
            </w:pPr>
            <w:r w:rsidRPr="00DA2075">
              <w:rPr>
                <w:rFonts w:asciiTheme="majorHAnsi" w:hAnsiTheme="majorHAnsi"/>
                <w:szCs w:val="21"/>
              </w:rPr>
              <w:t xml:space="preserve">Ja </w:t>
            </w:r>
            <w:r w:rsidRPr="00DA2075">
              <w:rPr>
                <w:rFonts w:asciiTheme="majorHAnsi" w:hAnsiTheme="majorHAnsi"/>
                <w:szCs w:val="21"/>
              </w:rPr>
              <w:fldChar w:fldCharType="begin">
                <w:ffData>
                  <w:name w:val="Kryss1"/>
                  <w:enabled/>
                  <w:calcOnExit w:val="0"/>
                  <w:checkBox>
                    <w:sizeAuto/>
                    <w:default w:val="0"/>
                    <w:checked w:val="0"/>
                  </w:checkBox>
                </w:ffData>
              </w:fldChar>
            </w:r>
            <w:r w:rsidRPr="00DA2075">
              <w:rPr>
                <w:rFonts w:asciiTheme="majorHAnsi" w:hAnsiTheme="majorHAnsi"/>
                <w:szCs w:val="21"/>
              </w:rPr>
              <w:instrText xml:space="preserve"> FORMCHECKBOX </w:instrText>
            </w:r>
            <w:r w:rsidR="009070E0">
              <w:rPr>
                <w:rFonts w:asciiTheme="majorHAnsi" w:hAnsiTheme="majorHAnsi"/>
                <w:szCs w:val="21"/>
              </w:rPr>
            </w:r>
            <w:r w:rsidR="009070E0">
              <w:rPr>
                <w:rFonts w:asciiTheme="majorHAnsi" w:hAnsiTheme="majorHAnsi"/>
                <w:szCs w:val="21"/>
              </w:rPr>
              <w:fldChar w:fldCharType="separate"/>
            </w:r>
            <w:r w:rsidRPr="00DA2075">
              <w:rPr>
                <w:rFonts w:asciiTheme="majorHAnsi" w:hAnsiTheme="majorHAnsi"/>
                <w:szCs w:val="21"/>
              </w:rPr>
              <w:fldChar w:fldCharType="end"/>
            </w:r>
          </w:p>
        </w:tc>
      </w:tr>
    </w:tbl>
    <w:p w14:paraId="294F1202" w14:textId="1C9EF631" w:rsidR="00414F56" w:rsidRPr="00F95490" w:rsidRDefault="00414F56" w:rsidP="00414F56">
      <w:pPr>
        <w:pStyle w:val="Rubrik3"/>
        <w:rPr>
          <w:rFonts w:eastAsia="Times New Roman"/>
          <w:lang w:eastAsia="sv-SE"/>
        </w:rPr>
      </w:pPr>
      <w:bookmarkStart w:id="51" w:name="_Toc160623205"/>
      <w:r>
        <w:rPr>
          <w:rFonts w:eastAsia="Times New Roman"/>
          <w:lang w:eastAsia="sv-SE"/>
        </w:rPr>
        <w:t xml:space="preserve">4.6 </w:t>
      </w:r>
      <w:r w:rsidRPr="00F95490">
        <w:rPr>
          <w:rFonts w:eastAsia="Times New Roman"/>
          <w:lang w:eastAsia="sv-SE"/>
        </w:rPr>
        <w:t>Krav gällande leveranser</w:t>
      </w:r>
      <w:bookmarkEnd w:id="51"/>
    </w:p>
    <w:p w14:paraId="59728DF3" w14:textId="77777777" w:rsidR="00414F56" w:rsidRDefault="00414F56" w:rsidP="00414F56">
      <w:pPr>
        <w:spacing w:line="240" w:lineRule="auto"/>
        <w:rPr>
          <w:rFonts w:eastAsia="Times New Roman" w:cs="Segoe UI"/>
          <w:szCs w:val="21"/>
          <w:lang w:eastAsia="sv-SE"/>
        </w:rPr>
      </w:pPr>
      <w:r w:rsidRPr="00D24535">
        <w:rPr>
          <w:rFonts w:eastAsia="Times New Roman" w:cs="Segoe UI"/>
          <w:szCs w:val="21"/>
          <w:lang w:eastAsia="sv-SE"/>
        </w:rPr>
        <w:t>Leveranser ska ske enligt följande steg nedan:  </w:t>
      </w:r>
    </w:p>
    <w:p w14:paraId="1ABC7819" w14:textId="77777777" w:rsidR="00414F56" w:rsidRPr="00783914" w:rsidRDefault="00414F56" w:rsidP="00414F56">
      <w:pPr>
        <w:spacing w:line="240" w:lineRule="auto"/>
        <w:rPr>
          <w:rFonts w:ascii="Segoe UI" w:eastAsia="Times New Roman" w:hAnsi="Segoe UI" w:cs="Segoe UI"/>
          <w:color w:val="00589B" w:themeColor="accent2" w:themeShade="BF"/>
          <w:sz w:val="18"/>
          <w:szCs w:val="18"/>
          <w:lang w:eastAsia="sv-SE"/>
        </w:rPr>
      </w:pPr>
    </w:p>
    <w:p w14:paraId="4B58223C" w14:textId="77777777" w:rsidR="00414F56" w:rsidRPr="00783914" w:rsidRDefault="00414F56" w:rsidP="00414F56">
      <w:pPr>
        <w:numPr>
          <w:ilvl w:val="0"/>
          <w:numId w:val="27"/>
        </w:numPr>
        <w:spacing w:after="0" w:line="240" w:lineRule="auto"/>
        <w:ind w:left="1080" w:firstLine="0"/>
        <w:textAlignment w:val="baseline"/>
        <w:rPr>
          <w:rFonts w:eastAsia="Times New Roman" w:cs="Segoe UI"/>
          <w:color w:val="00589B" w:themeColor="accent2" w:themeShade="BF"/>
          <w:szCs w:val="21"/>
          <w:lang w:eastAsia="sv-SE"/>
        </w:rPr>
      </w:pPr>
      <w:r w:rsidRPr="00783914">
        <w:rPr>
          <w:rFonts w:eastAsia="Times New Roman" w:cs="Segoe UI"/>
          <w:b/>
          <w:bCs/>
          <w:color w:val="00589B" w:themeColor="accent2" w:themeShade="BF"/>
          <w:szCs w:val="21"/>
          <w:lang w:eastAsia="sv-SE"/>
        </w:rPr>
        <w:t>Implementeringsplan</w:t>
      </w:r>
      <w:r w:rsidRPr="00783914">
        <w:rPr>
          <w:rFonts w:eastAsia="Times New Roman" w:cs="Segoe UI"/>
          <w:color w:val="00589B" w:themeColor="accent2" w:themeShade="BF"/>
          <w:szCs w:val="21"/>
          <w:lang w:eastAsia="sv-SE"/>
        </w:rPr>
        <w:t> </w:t>
      </w:r>
    </w:p>
    <w:p w14:paraId="485C1F9A" w14:textId="73537827" w:rsidR="00414F56" w:rsidRPr="00783914" w:rsidRDefault="00414F56" w:rsidP="00414F56">
      <w:pPr>
        <w:spacing w:line="240" w:lineRule="auto"/>
        <w:ind w:left="360"/>
        <w:rPr>
          <w:rFonts w:ascii="Segoe UI" w:eastAsia="Times New Roman" w:hAnsi="Segoe UI" w:cs="Segoe UI"/>
          <w:color w:val="00589B" w:themeColor="accent2" w:themeShade="BF"/>
          <w:sz w:val="18"/>
          <w:szCs w:val="18"/>
          <w:lang w:eastAsia="sv-SE"/>
        </w:rPr>
      </w:pPr>
      <w:r w:rsidRPr="00783914">
        <w:rPr>
          <w:rFonts w:eastAsia="Times New Roman" w:cs="Segoe UI"/>
          <w:color w:val="00589B" w:themeColor="accent2" w:themeShade="BF"/>
          <w:lang w:eastAsia="sv-SE"/>
        </w:rPr>
        <w:t xml:space="preserve">Implementeringsplan ska levereras inom </w:t>
      </w:r>
      <w:r w:rsidRPr="00783914">
        <w:rPr>
          <w:rFonts w:eastAsia="Times New Roman" w:cs="Segoe UI"/>
          <w:color w:val="00589B" w:themeColor="accent2" w:themeShade="BF"/>
          <w:highlight w:val="yellow"/>
          <w:lang w:eastAsia="sv-SE"/>
        </w:rPr>
        <w:t>X</w:t>
      </w:r>
      <w:r w:rsidRPr="00783914">
        <w:rPr>
          <w:rFonts w:eastAsia="Times New Roman" w:cs="Segoe UI"/>
          <w:color w:val="00589B" w:themeColor="accent2" w:themeShade="BF"/>
          <w:lang w:eastAsia="sv-SE"/>
        </w:rPr>
        <w:t xml:space="preserve"> arbetsdagar efter uppstartsmötet, eller efter överenskommelse med uppdragsgivaren, och ska innehålla de delar som efterfrågats i punkt 4.2. </w:t>
      </w:r>
    </w:p>
    <w:p w14:paraId="11352878" w14:textId="77777777" w:rsidR="00414F56" w:rsidRPr="00D24535" w:rsidRDefault="00414F56" w:rsidP="00414F56">
      <w:pPr>
        <w:numPr>
          <w:ilvl w:val="0"/>
          <w:numId w:val="28"/>
        </w:numPr>
        <w:spacing w:after="0" w:line="240" w:lineRule="auto"/>
        <w:ind w:left="1080" w:firstLine="0"/>
        <w:textAlignment w:val="baseline"/>
        <w:rPr>
          <w:rFonts w:eastAsia="Times New Roman" w:cs="Segoe UI"/>
          <w:szCs w:val="21"/>
          <w:lang w:eastAsia="sv-SE"/>
        </w:rPr>
      </w:pPr>
      <w:r w:rsidRPr="00D24535">
        <w:rPr>
          <w:rFonts w:eastAsia="Times New Roman" w:cs="Segoe UI"/>
          <w:b/>
          <w:bCs/>
          <w:szCs w:val="21"/>
          <w:lang w:eastAsia="sv-SE"/>
        </w:rPr>
        <w:t xml:space="preserve">Delleverans </w:t>
      </w:r>
      <w:r>
        <w:rPr>
          <w:rFonts w:eastAsia="Times New Roman" w:cs="Segoe UI"/>
          <w:b/>
          <w:bCs/>
          <w:szCs w:val="21"/>
          <w:lang w:eastAsia="sv-SE"/>
        </w:rPr>
        <w:t>–</w:t>
      </w:r>
      <w:r w:rsidRPr="00D24535">
        <w:rPr>
          <w:rFonts w:eastAsia="Times New Roman" w:cs="Segoe UI"/>
          <w:b/>
          <w:bCs/>
          <w:szCs w:val="21"/>
          <w:lang w:eastAsia="sv-SE"/>
        </w:rPr>
        <w:t> </w:t>
      </w:r>
      <w:r>
        <w:rPr>
          <w:rFonts w:eastAsia="Times New Roman" w:cs="Segoe UI"/>
          <w:b/>
          <w:bCs/>
          <w:szCs w:val="21"/>
          <w:lang w:eastAsia="sv-SE"/>
        </w:rPr>
        <w:t>Modul 1: Bedömning av projektets förändringsteori och hållbarhetsintegrering</w:t>
      </w:r>
    </w:p>
    <w:p w14:paraId="200B55D4" w14:textId="0E48A2CD" w:rsidR="00414F56" w:rsidRPr="00414F56" w:rsidRDefault="00414F56" w:rsidP="00414F56">
      <w:pPr>
        <w:spacing w:line="240" w:lineRule="auto"/>
        <w:ind w:left="360"/>
        <w:rPr>
          <w:rFonts w:ascii="Segoe UI" w:eastAsia="Times New Roman" w:hAnsi="Segoe UI" w:cs="Segoe UI"/>
          <w:sz w:val="18"/>
          <w:szCs w:val="18"/>
          <w:lang w:eastAsia="sv-SE"/>
        </w:rPr>
      </w:pPr>
      <w:r>
        <w:rPr>
          <w:rFonts w:eastAsia="Times New Roman" w:cs="Segoe UI"/>
          <w:szCs w:val="21"/>
          <w:lang w:eastAsia="sv-SE"/>
        </w:rPr>
        <w:t>Bedömning av projektets förändringsteori samt förslag på hur förändringsteori kan förstärkas med syfte att säkra projektets utvärderingsbarhet.</w:t>
      </w:r>
    </w:p>
    <w:p w14:paraId="09449FD7" w14:textId="2A03CCFE" w:rsidR="00414F56" w:rsidRPr="00414F56" w:rsidRDefault="00414F56" w:rsidP="00414F56">
      <w:pPr>
        <w:spacing w:line="240" w:lineRule="auto"/>
        <w:ind w:left="1080"/>
        <w:rPr>
          <w:rFonts w:eastAsia="Times New Roman" w:cs="Segoe UI"/>
          <w:szCs w:val="21"/>
          <w:lang w:eastAsia="sv-SE"/>
        </w:rPr>
      </w:pPr>
      <w:r w:rsidRPr="00D24535">
        <w:rPr>
          <w:rFonts w:eastAsia="Times New Roman" w:cs="Segoe UI"/>
          <w:b/>
          <w:bCs/>
          <w:szCs w:val="21"/>
          <w:lang w:eastAsia="sv-SE"/>
        </w:rPr>
        <w:t xml:space="preserve">3. </w:t>
      </w:r>
      <w:r>
        <w:rPr>
          <w:rFonts w:eastAsia="Times New Roman" w:cs="Segoe UI"/>
          <w:b/>
          <w:bCs/>
          <w:szCs w:val="21"/>
          <w:lang w:eastAsia="sv-SE"/>
        </w:rPr>
        <w:t>Delleverans – Modul 2: Rutiner och processer för insamling av utvärderingsunderlag</w:t>
      </w:r>
      <w:r w:rsidRPr="00D24535">
        <w:rPr>
          <w:rFonts w:eastAsia="Times New Roman" w:cs="Segoe UI"/>
          <w:b/>
          <w:bCs/>
          <w:szCs w:val="21"/>
          <w:lang w:eastAsia="sv-SE"/>
        </w:rPr>
        <w:t> </w:t>
      </w:r>
      <w:r w:rsidRPr="00D24535">
        <w:rPr>
          <w:rFonts w:eastAsia="Times New Roman" w:cs="Segoe UI"/>
          <w:szCs w:val="21"/>
          <w:lang w:eastAsia="sv-SE"/>
        </w:rPr>
        <w:t> </w:t>
      </w:r>
    </w:p>
    <w:p w14:paraId="28B4B879" w14:textId="77777777" w:rsidR="00414F56" w:rsidRPr="00D24535" w:rsidRDefault="00414F56" w:rsidP="00414F56">
      <w:pPr>
        <w:numPr>
          <w:ilvl w:val="0"/>
          <w:numId w:val="29"/>
        </w:numPr>
        <w:spacing w:after="0" w:line="240" w:lineRule="auto"/>
        <w:ind w:left="1080" w:firstLine="0"/>
        <w:textAlignment w:val="baseline"/>
        <w:rPr>
          <w:rFonts w:eastAsia="Times New Roman" w:cs="Segoe UI"/>
          <w:szCs w:val="21"/>
          <w:lang w:eastAsia="sv-SE"/>
        </w:rPr>
      </w:pPr>
      <w:r w:rsidRPr="00D24535">
        <w:rPr>
          <w:rFonts w:eastAsia="Times New Roman" w:cs="Segoe UI"/>
          <w:b/>
          <w:bCs/>
          <w:szCs w:val="21"/>
          <w:lang w:eastAsia="sv-SE"/>
        </w:rPr>
        <w:t>Slutleverans </w:t>
      </w:r>
      <w:r>
        <w:rPr>
          <w:rFonts w:eastAsia="Times New Roman" w:cs="Segoe UI"/>
          <w:b/>
          <w:bCs/>
          <w:szCs w:val="21"/>
          <w:lang w:eastAsia="sv-SE"/>
        </w:rPr>
        <w:t>–</w:t>
      </w:r>
      <w:r w:rsidRPr="00D24535">
        <w:rPr>
          <w:rFonts w:eastAsia="Times New Roman" w:cs="Segoe UI"/>
          <w:b/>
          <w:bCs/>
          <w:szCs w:val="21"/>
          <w:lang w:eastAsia="sv-SE"/>
        </w:rPr>
        <w:t xml:space="preserve"> </w:t>
      </w:r>
      <w:r>
        <w:rPr>
          <w:rFonts w:eastAsia="Times New Roman" w:cs="Segoe UI"/>
          <w:b/>
          <w:bCs/>
          <w:szCs w:val="21"/>
          <w:lang w:eastAsia="sv-SE"/>
        </w:rPr>
        <w:t xml:space="preserve">Modul 3: </w:t>
      </w:r>
      <w:r w:rsidRPr="00D24535">
        <w:rPr>
          <w:rFonts w:eastAsia="Times New Roman" w:cs="Segoe UI"/>
          <w:b/>
          <w:bCs/>
          <w:szCs w:val="21"/>
          <w:lang w:eastAsia="sv-SE"/>
        </w:rPr>
        <w:t>Utvärderingsrapport</w:t>
      </w:r>
      <w:r w:rsidRPr="00D24535">
        <w:rPr>
          <w:rFonts w:eastAsia="Times New Roman" w:cs="Segoe UI"/>
          <w:szCs w:val="21"/>
          <w:lang w:eastAsia="sv-SE"/>
        </w:rPr>
        <w:t> </w:t>
      </w:r>
    </w:p>
    <w:p w14:paraId="3815CABB" w14:textId="77777777" w:rsidR="00414F56" w:rsidRPr="00414F56" w:rsidRDefault="00414F56" w:rsidP="00414F56">
      <w:pPr>
        <w:spacing w:line="240" w:lineRule="auto"/>
        <w:ind w:left="360"/>
        <w:rPr>
          <w:rFonts w:eastAsia="Times New Roman" w:cs="Segoe UI"/>
          <w:lang w:eastAsia="sv-SE"/>
        </w:rPr>
      </w:pPr>
      <w:r w:rsidRPr="00414F56">
        <w:rPr>
          <w:rFonts w:eastAsia="Times New Roman" w:cs="Segoe UI"/>
          <w:lang w:eastAsia="sv-SE"/>
        </w:rPr>
        <w:t xml:space="preserve">Slutleverans ska ske i form av en slutgiltig utvärderingsrapport med tillhörande presentationsmaterial. Utvärderingsrapporten ska motsvara utvärderingens tredje mål </w:t>
      </w:r>
      <w:r w:rsidRPr="00414F56">
        <w:t>Sammanfattning av projektets resultat – summativ del.</w:t>
      </w:r>
    </w:p>
    <w:p w14:paraId="370F3A6E" w14:textId="77777777" w:rsidR="00414F56" w:rsidRPr="00D24535" w:rsidRDefault="00414F56" w:rsidP="00414F56">
      <w:pPr>
        <w:spacing w:line="240" w:lineRule="auto"/>
        <w:rPr>
          <w:rFonts w:ascii="Segoe UI" w:eastAsia="Times New Roman" w:hAnsi="Segoe UI" w:cs="Segoe UI"/>
          <w:sz w:val="18"/>
          <w:szCs w:val="18"/>
          <w:lang w:eastAsia="sv-SE"/>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1"/>
        <w:gridCol w:w="1433"/>
      </w:tblGrid>
      <w:tr w:rsidR="00414F56" w:rsidRPr="00D24535" w14:paraId="0FD78099" w14:textId="77777777" w:rsidTr="004469D1">
        <w:trPr>
          <w:trHeight w:val="390"/>
        </w:trPr>
        <w:tc>
          <w:tcPr>
            <w:tcW w:w="7815" w:type="dxa"/>
            <w:tcBorders>
              <w:top w:val="single" w:sz="6" w:space="0" w:color="0070C0"/>
              <w:left w:val="single" w:sz="6" w:space="0" w:color="0070C0"/>
              <w:bottom w:val="single" w:sz="6" w:space="0" w:color="0070C0"/>
              <w:right w:val="single" w:sz="6" w:space="0" w:color="0070C0"/>
            </w:tcBorders>
            <w:shd w:val="clear" w:color="auto" w:fill="auto"/>
            <w:hideMark/>
          </w:tcPr>
          <w:p w14:paraId="5E416746" w14:textId="77777777" w:rsidR="00414F56" w:rsidRPr="00C65769" w:rsidRDefault="00414F56" w:rsidP="004469D1">
            <w:pPr>
              <w:spacing w:line="240" w:lineRule="auto"/>
              <w:rPr>
                <w:rFonts w:ascii="Times New Roman" w:eastAsia="Times New Roman" w:hAnsi="Times New Roman" w:cs="Times New Roman"/>
                <w:color w:val="0070C0"/>
                <w:sz w:val="24"/>
                <w:lang w:eastAsia="sv-SE"/>
              </w:rPr>
            </w:pPr>
            <w:r w:rsidRPr="00C65769">
              <w:rPr>
                <w:rFonts w:eastAsia="Times New Roman" w:cs="Times New Roman"/>
                <w:color w:val="0070C0"/>
                <w:szCs w:val="21"/>
                <w:lang w:eastAsia="sv-SE"/>
              </w:rPr>
              <w:t>Anbudsgivaren bekräftar att ovan ställda krav uppfylls. </w:t>
            </w:r>
          </w:p>
        </w:tc>
        <w:tc>
          <w:tcPr>
            <w:tcW w:w="1740" w:type="dxa"/>
            <w:tcBorders>
              <w:top w:val="single" w:sz="6" w:space="0" w:color="0070C0"/>
              <w:left w:val="nil"/>
              <w:bottom w:val="single" w:sz="6" w:space="0" w:color="0070C0"/>
              <w:right w:val="single" w:sz="6" w:space="0" w:color="0070C0"/>
            </w:tcBorders>
            <w:shd w:val="clear" w:color="auto" w:fill="auto"/>
            <w:hideMark/>
          </w:tcPr>
          <w:p w14:paraId="0E23D60E" w14:textId="77777777" w:rsidR="00414F56" w:rsidRPr="00C65769" w:rsidRDefault="00414F56" w:rsidP="004469D1">
            <w:pPr>
              <w:spacing w:line="240" w:lineRule="auto"/>
              <w:rPr>
                <w:rFonts w:ascii="Times New Roman" w:eastAsia="Times New Roman" w:hAnsi="Times New Roman" w:cs="Times New Roman"/>
                <w:color w:val="0070C0"/>
                <w:sz w:val="24"/>
                <w:lang w:eastAsia="sv-SE"/>
              </w:rPr>
            </w:pPr>
            <w:r w:rsidRPr="00C65769">
              <w:rPr>
                <w:rFonts w:eastAsia="Times New Roman" w:cs="Times New Roman"/>
                <w:color w:val="0070C0"/>
                <w:szCs w:val="21"/>
                <w:lang w:eastAsia="sv-SE"/>
              </w:rPr>
              <w:t>Ja</w:t>
            </w:r>
          </w:p>
        </w:tc>
      </w:tr>
    </w:tbl>
    <w:p w14:paraId="596D392F" w14:textId="157B79F4" w:rsidR="00414F56" w:rsidRDefault="00414F56" w:rsidP="00414F56">
      <w:pPr>
        <w:pStyle w:val="Rubrik2"/>
      </w:pPr>
      <w:bookmarkStart w:id="52" w:name="_Toc81407674"/>
      <w:bookmarkStart w:id="53" w:name="_Toc160623206"/>
      <w:r>
        <w:lastRenderedPageBreak/>
        <w:t>5 Krav på konsult</w:t>
      </w:r>
      <w:bookmarkEnd w:id="52"/>
      <w:bookmarkEnd w:id="53"/>
    </w:p>
    <w:p w14:paraId="4E37A47A" w14:textId="77777777" w:rsidR="00414F56" w:rsidRPr="00F710A8" w:rsidRDefault="00414F56" w:rsidP="00C8023C">
      <w:pPr>
        <w:pStyle w:val="Rubrik3"/>
      </w:pPr>
      <w:bookmarkStart w:id="54" w:name="_Toc160623207"/>
      <w:r>
        <w:t xml:space="preserve">5.1. </w:t>
      </w:r>
      <w:r w:rsidRPr="00F710A8">
        <w:t>Kompetens och erfarenhet</w:t>
      </w:r>
      <w:bookmarkEnd w:id="54"/>
    </w:p>
    <w:p w14:paraId="47ADC572"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Uppdraget ska ledas och genomföras av ett konsultteam bestående av ett för uppdraget ändamålsenligt antal konsulter. </w:t>
      </w:r>
    </w:p>
    <w:p w14:paraId="707C7A2E"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Projektledaren ska vara uppdragsledare under hela uppdragets genomförande och ansvara för uppdragets alla delar, leveranserna och dialogen med uppdragsgivaren. </w:t>
      </w:r>
    </w:p>
    <w:p w14:paraId="726839C2"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I de fall personer byts ut ska deras funktion ersättas med person som har likvärdig kompetens. Bytet ska kommuniceras och godkännas av uppdragsgivaren. </w:t>
      </w:r>
    </w:p>
    <w:p w14:paraId="237CBBD8"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Konsultteamet </w:t>
      </w:r>
      <w:r w:rsidRPr="00783914">
        <w:rPr>
          <w:b/>
          <w:color w:val="00589B" w:themeColor="accent2" w:themeShade="BF"/>
        </w:rPr>
        <w:t>bör</w:t>
      </w:r>
      <w:r w:rsidRPr="00783914">
        <w:rPr>
          <w:color w:val="00589B" w:themeColor="accent2" w:themeShade="BF"/>
        </w:rPr>
        <w:t xml:space="preserve"> ha relevant kunskap och erfarenhet inom efterfrågat område, så som;</w:t>
      </w:r>
    </w:p>
    <w:p w14:paraId="033F0465" w14:textId="77777777" w:rsidR="00414F56" w:rsidRPr="00C8023C" w:rsidRDefault="00414F56" w:rsidP="00414F56">
      <w:pPr>
        <w:pStyle w:val="Brdtext"/>
        <w:widowControl w:val="0"/>
        <w:numPr>
          <w:ilvl w:val="0"/>
          <w:numId w:val="17"/>
        </w:numPr>
        <w:suppressAutoHyphens/>
        <w:autoSpaceDN w:val="0"/>
        <w:spacing w:after="120" w:line="250" w:lineRule="atLeast"/>
        <w:textAlignment w:val="baseline"/>
        <w:rPr>
          <w:iCs/>
        </w:rPr>
      </w:pPr>
      <w:r w:rsidRPr="00C8023C">
        <w:rPr>
          <w:iCs/>
        </w:rPr>
        <w:t>God erfarenhet och kunskap om utvärdering, utvärderingsmetodik samt förändringsteori</w:t>
      </w:r>
    </w:p>
    <w:p w14:paraId="23984FA4" w14:textId="77777777" w:rsidR="00414F56" w:rsidRPr="00783914" w:rsidRDefault="00414F56" w:rsidP="00414F56">
      <w:pPr>
        <w:pStyle w:val="Brdtext"/>
        <w:widowControl w:val="0"/>
        <w:numPr>
          <w:ilvl w:val="0"/>
          <w:numId w:val="17"/>
        </w:numPr>
        <w:suppressAutoHyphens/>
        <w:autoSpaceDN w:val="0"/>
        <w:spacing w:after="120" w:line="250" w:lineRule="atLeast"/>
        <w:textAlignment w:val="baseline"/>
        <w:rPr>
          <w:iCs/>
          <w:color w:val="00589B" w:themeColor="accent2" w:themeShade="BF"/>
        </w:rPr>
      </w:pPr>
      <w:r w:rsidRPr="00783914">
        <w:rPr>
          <w:iCs/>
          <w:color w:val="00589B" w:themeColor="accent2" w:themeShade="BF"/>
        </w:rPr>
        <w:t>Specifik kunskap om sakområdet/det specifika målet</w:t>
      </w:r>
    </w:p>
    <w:p w14:paraId="2533FBDB" w14:textId="77777777" w:rsidR="00414F56" w:rsidRPr="00783914" w:rsidRDefault="00414F56" w:rsidP="00414F56">
      <w:pPr>
        <w:pStyle w:val="Brdtext"/>
        <w:widowControl w:val="0"/>
        <w:numPr>
          <w:ilvl w:val="0"/>
          <w:numId w:val="17"/>
        </w:numPr>
        <w:suppressAutoHyphens/>
        <w:autoSpaceDN w:val="0"/>
        <w:spacing w:after="120" w:line="250" w:lineRule="atLeast"/>
        <w:textAlignment w:val="baseline"/>
        <w:rPr>
          <w:iCs/>
          <w:color w:val="00589B" w:themeColor="accent2" w:themeShade="BF"/>
        </w:rPr>
      </w:pPr>
      <w:r w:rsidRPr="00783914">
        <w:rPr>
          <w:iCs/>
          <w:color w:val="00589B" w:themeColor="accent2" w:themeShade="BF"/>
        </w:rPr>
        <w:t>Kontextkunskap (till exempel regional utveckling)</w:t>
      </w:r>
    </w:p>
    <w:p w14:paraId="5651D0A8" w14:textId="77777777" w:rsidR="00414F56" w:rsidRPr="00783914" w:rsidRDefault="00414F56" w:rsidP="00414F56">
      <w:pPr>
        <w:pStyle w:val="Brdtext"/>
        <w:widowControl w:val="0"/>
        <w:numPr>
          <w:ilvl w:val="0"/>
          <w:numId w:val="17"/>
        </w:numPr>
        <w:suppressAutoHyphens/>
        <w:autoSpaceDN w:val="0"/>
        <w:spacing w:after="120" w:line="250" w:lineRule="atLeast"/>
        <w:textAlignment w:val="baseline"/>
        <w:rPr>
          <w:iCs/>
          <w:color w:val="00589B" w:themeColor="accent2" w:themeShade="BF"/>
        </w:rPr>
      </w:pPr>
      <w:r w:rsidRPr="00783914">
        <w:rPr>
          <w:iCs/>
          <w:color w:val="00589B" w:themeColor="accent2" w:themeShade="BF"/>
        </w:rPr>
        <w:t xml:space="preserve">Kommunikationsförmåga </w:t>
      </w:r>
    </w:p>
    <w:p w14:paraId="1BBE9D8B" w14:textId="77777777" w:rsidR="00414F56" w:rsidRPr="00783914" w:rsidRDefault="00414F56" w:rsidP="00414F56">
      <w:pPr>
        <w:pStyle w:val="Brdtext"/>
        <w:widowControl w:val="0"/>
        <w:numPr>
          <w:ilvl w:val="0"/>
          <w:numId w:val="17"/>
        </w:numPr>
        <w:suppressAutoHyphens/>
        <w:autoSpaceDN w:val="0"/>
        <w:spacing w:after="120" w:line="250" w:lineRule="atLeast"/>
        <w:textAlignment w:val="baseline"/>
        <w:rPr>
          <w:iCs/>
          <w:color w:val="00589B" w:themeColor="accent2" w:themeShade="BF"/>
        </w:rPr>
      </w:pPr>
      <w:r w:rsidRPr="00783914">
        <w:rPr>
          <w:iCs/>
          <w:color w:val="00589B" w:themeColor="accent2" w:themeShade="BF"/>
        </w:rPr>
        <w:t>Projektledning</w:t>
      </w:r>
    </w:p>
    <w:p w14:paraId="7AAE8F2C" w14:textId="77777777" w:rsidR="00414F56" w:rsidRPr="00783914" w:rsidRDefault="00414F56" w:rsidP="00414F56">
      <w:pPr>
        <w:pStyle w:val="Brdtext"/>
        <w:widowControl w:val="0"/>
        <w:numPr>
          <w:ilvl w:val="0"/>
          <w:numId w:val="17"/>
        </w:numPr>
        <w:suppressAutoHyphens/>
        <w:autoSpaceDN w:val="0"/>
        <w:spacing w:after="120" w:line="250" w:lineRule="atLeast"/>
        <w:textAlignment w:val="baseline"/>
        <w:rPr>
          <w:iCs/>
          <w:color w:val="00589B" w:themeColor="accent2" w:themeShade="BF"/>
          <w:highlight w:val="yellow"/>
        </w:rPr>
      </w:pPr>
      <w:r w:rsidRPr="00783914">
        <w:rPr>
          <w:iCs/>
          <w:color w:val="00589B" w:themeColor="accent2" w:themeShade="BF"/>
          <w:highlight w:val="yellow"/>
        </w:rPr>
        <w:t>(Annan kompetens ni anser nödvändig för uppdraget)</w:t>
      </w:r>
    </w:p>
    <w:p w14:paraId="15B7753C"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Konsultteamets sammansättning,</w:t>
      </w:r>
      <w:r w:rsidRPr="00783914">
        <w:rPr>
          <w:color w:val="00589B" w:themeColor="accent2" w:themeShade="BF"/>
          <w:szCs w:val="21"/>
        </w:rPr>
        <w:t xml:space="preserve"> </w:t>
      </w:r>
      <w:r w:rsidRPr="00783914">
        <w:rPr>
          <w:color w:val="00589B" w:themeColor="accent2" w:themeShade="BF"/>
        </w:rPr>
        <w:t xml:space="preserve">samt hur de erbjudna konsulterna uppfyller krav på kompetens och erfarenhet kommer att utvärderas och betygsättas, se 7.2 – Utvärdering av anbud. </w:t>
      </w:r>
    </w:p>
    <w:tbl>
      <w:tblPr>
        <w:tblW w:w="9566"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 w:type="dxa"/>
          <w:right w:w="10" w:type="dxa"/>
        </w:tblCellMar>
        <w:tblLook w:val="04A0" w:firstRow="1" w:lastRow="0" w:firstColumn="1" w:lastColumn="0" w:noHBand="0" w:noVBand="1"/>
      </w:tblPr>
      <w:tblGrid>
        <w:gridCol w:w="7728"/>
        <w:gridCol w:w="1838"/>
      </w:tblGrid>
      <w:tr w:rsidR="00414F56" w:rsidRPr="00276AFC" w14:paraId="36457BE9" w14:textId="77777777" w:rsidTr="004469D1">
        <w:trPr>
          <w:trHeight w:val="397"/>
        </w:trPr>
        <w:tc>
          <w:tcPr>
            <w:tcW w:w="7728" w:type="dxa"/>
            <w:shd w:val="clear" w:color="auto" w:fill="auto"/>
            <w:tcMar>
              <w:top w:w="0" w:type="dxa"/>
              <w:left w:w="108" w:type="dxa"/>
              <w:bottom w:w="0" w:type="dxa"/>
              <w:right w:w="108" w:type="dxa"/>
            </w:tcMar>
          </w:tcPr>
          <w:p w14:paraId="3A194827" w14:textId="77777777" w:rsidR="00414F56" w:rsidRPr="00C8023C" w:rsidRDefault="00414F56" w:rsidP="004469D1">
            <w:pPr>
              <w:rPr>
                <w:color w:val="0070C0"/>
                <w:szCs w:val="21"/>
              </w:rPr>
            </w:pPr>
            <w:bookmarkStart w:id="55" w:name="_Hlk13143397"/>
            <w:r w:rsidRPr="00C8023C">
              <w:rPr>
                <w:color w:val="0070C0"/>
                <w:szCs w:val="21"/>
              </w:rPr>
              <w:t>Anbudsgivaren bekräftar att samtliga ska-krav ovan uppfylls.</w:t>
            </w:r>
          </w:p>
        </w:tc>
        <w:tc>
          <w:tcPr>
            <w:tcW w:w="1838" w:type="dxa"/>
            <w:shd w:val="clear" w:color="auto" w:fill="auto"/>
            <w:tcMar>
              <w:top w:w="0" w:type="dxa"/>
              <w:left w:w="108" w:type="dxa"/>
              <w:bottom w:w="0" w:type="dxa"/>
              <w:right w:w="108" w:type="dxa"/>
            </w:tcMar>
          </w:tcPr>
          <w:p w14:paraId="76F1D356" w14:textId="77777777" w:rsidR="00414F56" w:rsidRPr="00C8023C" w:rsidRDefault="00414F56" w:rsidP="004469D1">
            <w:pPr>
              <w:rPr>
                <w:color w:val="0070C0"/>
                <w:szCs w:val="21"/>
              </w:rPr>
            </w:pPr>
            <w:r w:rsidRPr="00C8023C">
              <w:rPr>
                <w:color w:val="0070C0"/>
                <w:szCs w:val="21"/>
              </w:rPr>
              <w:t xml:space="preserve">Ja </w:t>
            </w:r>
            <w:r w:rsidRPr="00C8023C">
              <w:rPr>
                <w:color w:val="0070C0"/>
                <w:szCs w:val="21"/>
              </w:rPr>
              <w:fldChar w:fldCharType="begin">
                <w:ffData>
                  <w:name w:val="Kryss1"/>
                  <w:enabled/>
                  <w:calcOnExit w:val="0"/>
                  <w:checkBox>
                    <w:sizeAuto/>
                    <w:default w:val="0"/>
                    <w:checked w:val="0"/>
                  </w:checkBox>
                </w:ffData>
              </w:fldChar>
            </w:r>
            <w:r w:rsidRPr="00C8023C">
              <w:rPr>
                <w:color w:val="0070C0"/>
                <w:szCs w:val="21"/>
              </w:rPr>
              <w:instrText xml:space="preserve"> FORMCHECKBOX </w:instrText>
            </w:r>
            <w:r w:rsidR="009070E0">
              <w:rPr>
                <w:color w:val="0070C0"/>
                <w:szCs w:val="21"/>
              </w:rPr>
            </w:r>
            <w:r w:rsidR="009070E0">
              <w:rPr>
                <w:color w:val="0070C0"/>
                <w:szCs w:val="21"/>
              </w:rPr>
              <w:fldChar w:fldCharType="separate"/>
            </w:r>
            <w:r w:rsidRPr="00C8023C">
              <w:rPr>
                <w:color w:val="0070C0"/>
                <w:szCs w:val="21"/>
              </w:rPr>
              <w:fldChar w:fldCharType="end"/>
            </w:r>
          </w:p>
        </w:tc>
      </w:tr>
      <w:tr w:rsidR="00414F56" w:rsidRPr="00276AFC" w14:paraId="1C19A262" w14:textId="77777777" w:rsidTr="004469D1">
        <w:trPr>
          <w:trHeight w:val="473"/>
        </w:trPr>
        <w:tc>
          <w:tcPr>
            <w:tcW w:w="7728" w:type="dxa"/>
            <w:shd w:val="clear" w:color="auto" w:fill="auto"/>
            <w:tcMar>
              <w:top w:w="0" w:type="dxa"/>
              <w:left w:w="108" w:type="dxa"/>
              <w:bottom w:w="0" w:type="dxa"/>
              <w:right w:w="108" w:type="dxa"/>
            </w:tcMar>
          </w:tcPr>
          <w:p w14:paraId="22AF6241" w14:textId="77777777" w:rsidR="00414F56" w:rsidRPr="00C8023C" w:rsidRDefault="00414F56" w:rsidP="004469D1">
            <w:pPr>
              <w:rPr>
                <w:color w:val="0070C0"/>
                <w:szCs w:val="21"/>
              </w:rPr>
            </w:pPr>
            <w:r w:rsidRPr="00C8023C">
              <w:rPr>
                <w:color w:val="0070C0"/>
                <w:szCs w:val="21"/>
              </w:rPr>
              <w:t xml:space="preserve">Anbudsgivaren </w:t>
            </w:r>
            <w:r w:rsidRPr="00C8023C">
              <w:rPr>
                <w:b/>
                <w:color w:val="0070C0"/>
                <w:szCs w:val="21"/>
              </w:rPr>
              <w:t>ska</w:t>
            </w:r>
            <w:r w:rsidRPr="00C8023C">
              <w:rPr>
                <w:color w:val="0070C0"/>
                <w:szCs w:val="21"/>
              </w:rPr>
              <w:t xml:space="preserve"> bifoga CV till offererade konsulter där konsulternas kompetens och erfarenhet (enligt ovan ställda krav) tydligt framgår </w:t>
            </w:r>
          </w:p>
        </w:tc>
        <w:tc>
          <w:tcPr>
            <w:tcW w:w="1838" w:type="dxa"/>
            <w:shd w:val="clear" w:color="auto" w:fill="auto"/>
            <w:tcMar>
              <w:top w:w="0" w:type="dxa"/>
              <w:left w:w="108" w:type="dxa"/>
              <w:bottom w:w="0" w:type="dxa"/>
              <w:right w:w="108" w:type="dxa"/>
            </w:tcMar>
          </w:tcPr>
          <w:p w14:paraId="3D590B77" w14:textId="77777777" w:rsidR="00414F56" w:rsidRPr="00C8023C" w:rsidRDefault="00414F56" w:rsidP="004469D1">
            <w:pPr>
              <w:rPr>
                <w:color w:val="0070C0"/>
                <w:szCs w:val="21"/>
              </w:rPr>
            </w:pPr>
            <w:r w:rsidRPr="00C8023C">
              <w:rPr>
                <w:color w:val="0070C0"/>
                <w:szCs w:val="21"/>
              </w:rPr>
              <w:t xml:space="preserve">Bilaga </w:t>
            </w:r>
            <w:r w:rsidRPr="00C8023C">
              <w:rPr>
                <w:color w:val="0070C0"/>
                <w:szCs w:val="21"/>
              </w:rPr>
              <w:fldChar w:fldCharType="begin">
                <w:ffData>
                  <w:name w:val="Text18"/>
                  <w:enabled/>
                  <w:calcOnExit w:val="0"/>
                  <w:textInput/>
                </w:ffData>
              </w:fldChar>
            </w:r>
            <w:r w:rsidRPr="00C8023C">
              <w:rPr>
                <w:color w:val="0070C0"/>
                <w:szCs w:val="21"/>
              </w:rPr>
              <w:instrText xml:space="preserve"> FORMTEXT </w:instrText>
            </w:r>
            <w:r w:rsidRPr="00C8023C">
              <w:rPr>
                <w:color w:val="0070C0"/>
                <w:szCs w:val="21"/>
              </w:rPr>
            </w:r>
            <w:r w:rsidRPr="00C8023C">
              <w:rPr>
                <w:color w:val="0070C0"/>
                <w:szCs w:val="21"/>
              </w:rPr>
              <w:fldChar w:fldCharType="separate"/>
            </w:r>
            <w:r w:rsidRPr="00C8023C">
              <w:rPr>
                <w:color w:val="0070C0"/>
                <w:szCs w:val="21"/>
              </w:rPr>
              <w:t> </w:t>
            </w:r>
            <w:r w:rsidRPr="00C8023C">
              <w:rPr>
                <w:color w:val="0070C0"/>
                <w:szCs w:val="21"/>
              </w:rPr>
              <w:t> </w:t>
            </w:r>
            <w:r w:rsidRPr="00C8023C">
              <w:rPr>
                <w:color w:val="0070C0"/>
                <w:szCs w:val="21"/>
              </w:rPr>
              <w:t> </w:t>
            </w:r>
            <w:r w:rsidRPr="00C8023C">
              <w:rPr>
                <w:color w:val="0070C0"/>
                <w:szCs w:val="21"/>
              </w:rPr>
              <w:t> </w:t>
            </w:r>
            <w:r w:rsidRPr="00C8023C">
              <w:rPr>
                <w:color w:val="0070C0"/>
                <w:szCs w:val="21"/>
              </w:rPr>
              <w:t> </w:t>
            </w:r>
            <w:r w:rsidRPr="00C8023C">
              <w:rPr>
                <w:color w:val="0070C0"/>
                <w:szCs w:val="21"/>
              </w:rPr>
              <w:fldChar w:fldCharType="end"/>
            </w:r>
          </w:p>
        </w:tc>
      </w:tr>
      <w:tr w:rsidR="00414F56" w:rsidRPr="00276AFC" w14:paraId="4100D252" w14:textId="77777777" w:rsidTr="004469D1">
        <w:trPr>
          <w:trHeight w:val="473"/>
        </w:trPr>
        <w:tc>
          <w:tcPr>
            <w:tcW w:w="7728" w:type="dxa"/>
            <w:shd w:val="clear" w:color="auto" w:fill="auto"/>
            <w:tcMar>
              <w:top w:w="0" w:type="dxa"/>
              <w:left w:w="108" w:type="dxa"/>
              <w:bottom w:w="0" w:type="dxa"/>
              <w:right w:w="108" w:type="dxa"/>
            </w:tcMar>
          </w:tcPr>
          <w:p w14:paraId="1E774E63" w14:textId="77777777" w:rsidR="00414F56" w:rsidRPr="00C8023C" w:rsidRDefault="00414F56" w:rsidP="004469D1">
            <w:pPr>
              <w:rPr>
                <w:color w:val="0070C0"/>
              </w:rPr>
            </w:pPr>
            <w:r w:rsidRPr="00C8023C">
              <w:rPr>
                <w:color w:val="0070C0"/>
              </w:rPr>
              <w:t xml:space="preserve">Anbudsgivaren </w:t>
            </w:r>
            <w:r w:rsidRPr="00C8023C">
              <w:rPr>
                <w:b/>
                <w:color w:val="0070C0"/>
              </w:rPr>
              <w:t>ska</w:t>
            </w:r>
            <w:r w:rsidRPr="00C8023C">
              <w:rPr>
                <w:color w:val="0070C0"/>
              </w:rPr>
              <w:t xml:space="preserve"> bifoga ett referensuppdrag för respektive konsult som styrker konsultens erfarenhet inom efterfrågat område </w:t>
            </w:r>
          </w:p>
        </w:tc>
        <w:tc>
          <w:tcPr>
            <w:tcW w:w="1838" w:type="dxa"/>
            <w:shd w:val="clear" w:color="auto" w:fill="auto"/>
            <w:tcMar>
              <w:top w:w="0" w:type="dxa"/>
              <w:left w:w="108" w:type="dxa"/>
              <w:bottom w:w="0" w:type="dxa"/>
              <w:right w:w="108" w:type="dxa"/>
            </w:tcMar>
          </w:tcPr>
          <w:p w14:paraId="6206FC10" w14:textId="77777777" w:rsidR="00414F56" w:rsidRPr="00C8023C" w:rsidRDefault="00414F56" w:rsidP="004469D1">
            <w:pPr>
              <w:rPr>
                <w:color w:val="0070C0"/>
                <w:szCs w:val="21"/>
              </w:rPr>
            </w:pPr>
            <w:r w:rsidRPr="00C8023C">
              <w:rPr>
                <w:color w:val="0070C0"/>
                <w:szCs w:val="21"/>
              </w:rPr>
              <w:t xml:space="preserve">Bilaga </w:t>
            </w:r>
            <w:r w:rsidRPr="00C8023C">
              <w:rPr>
                <w:color w:val="0070C0"/>
                <w:szCs w:val="21"/>
              </w:rPr>
              <w:fldChar w:fldCharType="begin">
                <w:ffData>
                  <w:name w:val="Text18"/>
                  <w:enabled/>
                  <w:calcOnExit w:val="0"/>
                  <w:textInput/>
                </w:ffData>
              </w:fldChar>
            </w:r>
            <w:r w:rsidRPr="00C8023C">
              <w:rPr>
                <w:color w:val="0070C0"/>
                <w:szCs w:val="21"/>
              </w:rPr>
              <w:instrText xml:space="preserve"> FORMTEXT </w:instrText>
            </w:r>
            <w:r w:rsidRPr="00C8023C">
              <w:rPr>
                <w:color w:val="0070C0"/>
                <w:szCs w:val="21"/>
              </w:rPr>
            </w:r>
            <w:r w:rsidRPr="00C8023C">
              <w:rPr>
                <w:color w:val="0070C0"/>
                <w:szCs w:val="21"/>
              </w:rPr>
              <w:fldChar w:fldCharType="separate"/>
            </w:r>
            <w:r w:rsidRPr="00C8023C">
              <w:rPr>
                <w:color w:val="0070C0"/>
                <w:szCs w:val="21"/>
              </w:rPr>
              <w:t> </w:t>
            </w:r>
            <w:r w:rsidRPr="00C8023C">
              <w:rPr>
                <w:color w:val="0070C0"/>
                <w:szCs w:val="21"/>
              </w:rPr>
              <w:t> </w:t>
            </w:r>
            <w:r w:rsidRPr="00C8023C">
              <w:rPr>
                <w:color w:val="0070C0"/>
                <w:szCs w:val="21"/>
              </w:rPr>
              <w:t> </w:t>
            </w:r>
            <w:r w:rsidRPr="00C8023C">
              <w:rPr>
                <w:color w:val="0070C0"/>
                <w:szCs w:val="21"/>
              </w:rPr>
              <w:t> </w:t>
            </w:r>
            <w:r w:rsidRPr="00C8023C">
              <w:rPr>
                <w:color w:val="0070C0"/>
                <w:szCs w:val="21"/>
              </w:rPr>
              <w:t> </w:t>
            </w:r>
            <w:r w:rsidRPr="00C8023C">
              <w:rPr>
                <w:color w:val="0070C0"/>
                <w:szCs w:val="21"/>
              </w:rPr>
              <w:fldChar w:fldCharType="end"/>
            </w:r>
          </w:p>
        </w:tc>
      </w:tr>
      <w:bookmarkEnd w:id="55"/>
    </w:tbl>
    <w:p w14:paraId="57916BD4" w14:textId="77777777" w:rsidR="00414F56" w:rsidRDefault="00414F56" w:rsidP="00414F56">
      <w:pPr>
        <w:pStyle w:val="Brdtext"/>
        <w:ind w:left="720"/>
        <w:rPr>
          <w:rFonts w:asciiTheme="majorHAnsi" w:hAnsiTheme="majorHAnsi"/>
          <w:b/>
          <w:bCs/>
          <w:szCs w:val="21"/>
        </w:rPr>
      </w:pPr>
    </w:p>
    <w:p w14:paraId="00E28E45" w14:textId="77777777" w:rsidR="00414F56" w:rsidRDefault="00414F56" w:rsidP="00C8023C">
      <w:pPr>
        <w:pStyle w:val="Rubrik3"/>
      </w:pPr>
      <w:bookmarkStart w:id="56" w:name="_Toc160623208"/>
      <w:r>
        <w:t xml:space="preserve">5.2 </w:t>
      </w:r>
      <w:r w:rsidRPr="00D80A56">
        <w:t>Utvärdering</w:t>
      </w:r>
      <w:r>
        <w:t>supplägg</w:t>
      </w:r>
      <w:bookmarkEnd w:id="56"/>
    </w:p>
    <w:p w14:paraId="1EB670CA" w14:textId="77EFCE37" w:rsidR="00414F56" w:rsidRPr="00C8023C" w:rsidRDefault="00414F56" w:rsidP="00414F56">
      <w:pPr>
        <w:rPr>
          <w:szCs w:val="21"/>
        </w:rPr>
      </w:pPr>
      <w:r w:rsidRPr="00C8023C">
        <w:rPr>
          <w:szCs w:val="21"/>
        </w:rPr>
        <w:t xml:space="preserve">Anbudsgivaren </w:t>
      </w:r>
      <w:r w:rsidRPr="00C8023C">
        <w:rPr>
          <w:b/>
          <w:szCs w:val="21"/>
        </w:rPr>
        <w:t>ska</w:t>
      </w:r>
      <w:r w:rsidRPr="00C8023C">
        <w:rPr>
          <w:szCs w:val="21"/>
        </w:rPr>
        <w:t xml:space="preserve"> beskriva hur man avser att planera och genomföra utvärderingen utifrån de mål som angetts i förfrågningsunderlagets stycke 3 och de krav som uppdragsgivaren ställer på utvärderingens upplägg, genomförande och leveranser i stycke 4. </w:t>
      </w:r>
    </w:p>
    <w:p w14:paraId="3806776A" w14:textId="3BFD1106" w:rsidR="00414F56" w:rsidRPr="00783914" w:rsidRDefault="00414F56" w:rsidP="00431F01">
      <w:pPr>
        <w:pStyle w:val="Brdtext"/>
      </w:pPr>
      <w:r w:rsidRPr="00C8023C">
        <w:t xml:space="preserve">Beskrivningen </w:t>
      </w:r>
      <w:r w:rsidRPr="00C8023C">
        <w:rPr>
          <w:b/>
        </w:rPr>
        <w:t>ska</w:t>
      </w:r>
      <w:r w:rsidRPr="00C8023C">
        <w:t xml:space="preserve"> bland annat innehålla följande:</w:t>
      </w:r>
    </w:p>
    <w:p w14:paraId="435B4EC6" w14:textId="1C62C478" w:rsidR="00414F56" w:rsidRPr="00AB6288" w:rsidRDefault="00414F56" w:rsidP="00414F56">
      <w:pPr>
        <w:pStyle w:val="Brdtext"/>
        <w:widowControl w:val="0"/>
        <w:numPr>
          <w:ilvl w:val="0"/>
          <w:numId w:val="18"/>
        </w:numPr>
        <w:suppressAutoHyphens/>
        <w:autoSpaceDN w:val="0"/>
        <w:spacing w:after="0" w:line="250" w:lineRule="atLeast"/>
        <w:textAlignment w:val="baseline"/>
      </w:pPr>
      <w:r>
        <w:t>En övergripande beskrivning av hur man uppfattat uppdraget: Kontext och sammanhang, utvärderingens syfte, utvärderingens mål, utvärderingsobjekt, uppstarts- och avstämningsmöten samt implementeringsplan.</w:t>
      </w:r>
    </w:p>
    <w:p w14:paraId="4547F5C2" w14:textId="1BC23AB5" w:rsidR="00414F56" w:rsidRPr="00AB6288" w:rsidRDefault="00414F56" w:rsidP="00C8023C">
      <w:pPr>
        <w:pStyle w:val="Brdtext"/>
        <w:widowControl w:val="0"/>
        <w:numPr>
          <w:ilvl w:val="0"/>
          <w:numId w:val="18"/>
        </w:numPr>
        <w:suppressAutoHyphens/>
        <w:autoSpaceDN w:val="0"/>
        <w:spacing w:after="0" w:line="250" w:lineRule="atLeast"/>
        <w:textAlignment w:val="baseline"/>
      </w:pPr>
      <w:r w:rsidRPr="00AB6288">
        <w:t>En beskrivning av utvärderingsupplägg</w:t>
      </w:r>
      <w:r>
        <w:t xml:space="preserve"> i relation till utvärderingsramverket </w:t>
      </w:r>
      <w:r>
        <w:lastRenderedPageBreak/>
        <w:t>och</w:t>
      </w:r>
      <w:r w:rsidRPr="00AB6288">
        <w:t xml:space="preserve"> motivering av val av datainsamlingsmetoder.</w:t>
      </w:r>
    </w:p>
    <w:p w14:paraId="0209D61F" w14:textId="1E3AD16C" w:rsidR="00414F56" w:rsidRPr="00AB6288" w:rsidRDefault="00414F56" w:rsidP="00C8023C">
      <w:pPr>
        <w:pStyle w:val="Brdtext"/>
        <w:widowControl w:val="0"/>
        <w:numPr>
          <w:ilvl w:val="0"/>
          <w:numId w:val="18"/>
        </w:numPr>
        <w:suppressAutoHyphens/>
        <w:autoSpaceDN w:val="0"/>
        <w:spacing w:after="0" w:line="250" w:lineRule="atLeast"/>
        <w:textAlignment w:val="baseline"/>
      </w:pPr>
      <w:r>
        <w:t>Ett f</w:t>
      </w:r>
      <w:r w:rsidRPr="00AB6288">
        <w:t>örslag på lärandeplan</w:t>
      </w:r>
      <w:r>
        <w:t xml:space="preserve"> med övergripande</w:t>
      </w:r>
      <w:r w:rsidRPr="00AB6288">
        <w:t xml:space="preserve"> beskrivning av hur </w:t>
      </w:r>
      <w:r>
        <w:t xml:space="preserve">anbudsgivaren avser </w:t>
      </w:r>
      <w:r w:rsidRPr="00AB6288">
        <w:t>integrera</w:t>
      </w:r>
      <w:r>
        <w:t xml:space="preserve"> lärande</w:t>
      </w:r>
      <w:r w:rsidRPr="00AB6288">
        <w:t xml:space="preserve"> i utvärderingsprocessen.</w:t>
      </w:r>
    </w:p>
    <w:p w14:paraId="0837B99E" w14:textId="78A1ECB8" w:rsidR="00414F56" w:rsidRPr="00431F01" w:rsidRDefault="00414F56" w:rsidP="00431F01">
      <w:pPr>
        <w:pStyle w:val="Brdtext"/>
        <w:numPr>
          <w:ilvl w:val="0"/>
          <w:numId w:val="18"/>
        </w:numPr>
      </w:pPr>
      <w:r>
        <w:t xml:space="preserve">En arbetsplan, inklusive indikativ tidplan och arbetsmoment som anger antal timmar per moment för respektive konsult, under de förutsättningar som anges för </w:t>
      </w:r>
      <w:r w:rsidRPr="00431F01">
        <w:t>uppdragets</w:t>
      </w:r>
      <w:r>
        <w:t xml:space="preserve"> art och som täcker uppdragsgivarens behov. </w:t>
      </w:r>
    </w:p>
    <w:p w14:paraId="5CD892F3" w14:textId="77777777" w:rsidR="00414F56" w:rsidRPr="00AB6288" w:rsidRDefault="00414F56" w:rsidP="00414F56">
      <w:pPr>
        <w:pStyle w:val="Brdtext"/>
        <w:widowControl w:val="0"/>
        <w:numPr>
          <w:ilvl w:val="0"/>
          <w:numId w:val="16"/>
        </w:numPr>
        <w:suppressAutoHyphens/>
        <w:autoSpaceDN w:val="0"/>
        <w:spacing w:after="0" w:line="250" w:lineRule="atLeast"/>
        <w:textAlignment w:val="baseline"/>
      </w:pPr>
      <w:r w:rsidRPr="00AB6288">
        <w:t>Utveckling av uppdraget (inkl. implementerings</w:t>
      </w:r>
      <w:r>
        <w:t>plan</w:t>
      </w:r>
      <w:r w:rsidRPr="00AB6288">
        <w:t>)</w:t>
      </w:r>
    </w:p>
    <w:p w14:paraId="7B8A6916" w14:textId="77777777" w:rsidR="00414F56" w:rsidRDefault="00414F56" w:rsidP="00414F56">
      <w:pPr>
        <w:pStyle w:val="Brdtext"/>
        <w:widowControl w:val="0"/>
        <w:numPr>
          <w:ilvl w:val="0"/>
          <w:numId w:val="16"/>
        </w:numPr>
        <w:suppressAutoHyphens/>
        <w:autoSpaceDN w:val="0"/>
        <w:spacing w:after="0" w:line="250" w:lineRule="atLeast"/>
        <w:textAlignment w:val="baseline"/>
      </w:pPr>
      <w:r>
        <w:t>Delleverans Modul 1</w:t>
      </w:r>
    </w:p>
    <w:p w14:paraId="07EE7804" w14:textId="77777777" w:rsidR="00414F56" w:rsidRDefault="00414F56" w:rsidP="00414F56">
      <w:pPr>
        <w:pStyle w:val="Brdtext"/>
        <w:widowControl w:val="0"/>
        <w:numPr>
          <w:ilvl w:val="0"/>
          <w:numId w:val="16"/>
        </w:numPr>
        <w:suppressAutoHyphens/>
        <w:autoSpaceDN w:val="0"/>
        <w:spacing w:after="0" w:line="250" w:lineRule="atLeast"/>
        <w:textAlignment w:val="baseline"/>
      </w:pPr>
      <w:r>
        <w:t>Delleverans Modul 2</w:t>
      </w:r>
    </w:p>
    <w:p w14:paraId="627EF137" w14:textId="77777777" w:rsidR="00414F56" w:rsidRDefault="00414F56" w:rsidP="00414F56">
      <w:pPr>
        <w:pStyle w:val="Brdtext"/>
        <w:widowControl w:val="0"/>
        <w:numPr>
          <w:ilvl w:val="0"/>
          <w:numId w:val="16"/>
        </w:numPr>
        <w:suppressAutoHyphens/>
        <w:autoSpaceDN w:val="0"/>
        <w:spacing w:after="0" w:line="250" w:lineRule="atLeast"/>
        <w:textAlignment w:val="baseline"/>
      </w:pPr>
      <w:r>
        <w:t>Slutleverans Modul 3</w:t>
      </w:r>
    </w:p>
    <w:p w14:paraId="3AF8BAED" w14:textId="77777777" w:rsidR="00414F56" w:rsidRDefault="00414F56" w:rsidP="00414F56">
      <w:pPr>
        <w:pStyle w:val="Brdtext"/>
        <w:widowControl w:val="0"/>
        <w:numPr>
          <w:ilvl w:val="0"/>
          <w:numId w:val="16"/>
        </w:numPr>
        <w:suppressAutoHyphens/>
        <w:autoSpaceDN w:val="0"/>
        <w:spacing w:after="0" w:line="250" w:lineRule="atLeast"/>
        <w:textAlignment w:val="baseline"/>
      </w:pPr>
      <w:r>
        <w:t>Lärande under utvärderingsprocessen</w:t>
      </w:r>
    </w:p>
    <w:p w14:paraId="7327D7CF" w14:textId="77777777" w:rsidR="00414F56" w:rsidRPr="00DB46DF" w:rsidRDefault="00414F56" w:rsidP="00431F01">
      <w:pPr>
        <w:pStyle w:val="Brdtext"/>
      </w:pPr>
    </w:p>
    <w:p w14:paraId="3BD2EF85" w14:textId="006940B6" w:rsidR="00414F56" w:rsidRPr="00C8023C" w:rsidRDefault="00414F56" w:rsidP="00431F01">
      <w:pPr>
        <w:pStyle w:val="Brdtext"/>
      </w:pPr>
      <w:r w:rsidRPr="00C8023C">
        <w:t xml:space="preserve">Anbudsgivarens beskrivning hur man avser att genomföra utvärderingen kommer att utvärderas och betygsättas, se 7.2 Utvärdering. </w:t>
      </w:r>
    </w:p>
    <w:p w14:paraId="263B8A00" w14:textId="77777777" w:rsidR="00414F56" w:rsidRPr="00783914" w:rsidRDefault="00414F56" w:rsidP="00414F56">
      <w:pPr>
        <w:spacing w:line="240" w:lineRule="auto"/>
        <w:rPr>
          <w:rFonts w:eastAsia="Times New Roman" w:cs="Segoe UI"/>
          <w:color w:val="00589B" w:themeColor="accent2" w:themeShade="BF"/>
          <w:szCs w:val="21"/>
          <w:lang w:eastAsia="sv-SE"/>
        </w:rPr>
      </w:pPr>
      <w:r w:rsidRPr="00783914">
        <w:rPr>
          <w:rFonts w:eastAsia="Times New Roman" w:cs="Segoe UI"/>
          <w:color w:val="00589B" w:themeColor="accent2" w:themeShade="BF"/>
          <w:szCs w:val="21"/>
          <w:highlight w:val="yellow"/>
          <w:lang w:eastAsia="sv-SE"/>
        </w:rPr>
        <w:t>Du kan lägga till ytterligare krav vid behov.</w:t>
      </w:r>
    </w:p>
    <w:p w14:paraId="5529DCD1" w14:textId="77777777" w:rsidR="00414F56" w:rsidRPr="00401E6A" w:rsidRDefault="00414F56" w:rsidP="00414F56">
      <w:pPr>
        <w:spacing w:line="240" w:lineRule="auto"/>
        <w:rPr>
          <w:rFonts w:asciiTheme="majorHAnsi" w:hAnsiTheme="majorHAnsi"/>
          <w:iCs/>
        </w:rPr>
      </w:pPr>
    </w:p>
    <w:tbl>
      <w:tblPr>
        <w:tblW w:w="9566" w:type="dxa"/>
        <w:tblInd w:w="-113"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CellMar>
          <w:left w:w="10" w:type="dxa"/>
          <w:right w:w="10" w:type="dxa"/>
        </w:tblCellMar>
        <w:tblLook w:val="04A0" w:firstRow="1" w:lastRow="0" w:firstColumn="1" w:lastColumn="0" w:noHBand="0" w:noVBand="1"/>
      </w:tblPr>
      <w:tblGrid>
        <w:gridCol w:w="7823"/>
        <w:gridCol w:w="1743"/>
      </w:tblGrid>
      <w:tr w:rsidR="00414F56" w:rsidRPr="00345E44" w14:paraId="1D8A6ADB" w14:textId="77777777" w:rsidTr="004469D1">
        <w:trPr>
          <w:trHeight w:val="397"/>
        </w:trPr>
        <w:tc>
          <w:tcPr>
            <w:tcW w:w="7823" w:type="dxa"/>
            <w:shd w:val="clear" w:color="auto" w:fill="auto"/>
            <w:tcMar>
              <w:top w:w="0" w:type="dxa"/>
              <w:left w:w="108" w:type="dxa"/>
              <w:bottom w:w="0" w:type="dxa"/>
              <w:right w:w="108" w:type="dxa"/>
            </w:tcMar>
          </w:tcPr>
          <w:p w14:paraId="42092E52" w14:textId="77777777" w:rsidR="00414F56" w:rsidRPr="00C8023C" w:rsidRDefault="00414F56" w:rsidP="004469D1">
            <w:pPr>
              <w:rPr>
                <w:szCs w:val="21"/>
              </w:rPr>
            </w:pPr>
            <w:r w:rsidRPr="00C8023C">
              <w:rPr>
                <w:szCs w:val="21"/>
              </w:rPr>
              <w:t>Anbudsgivaren bekräftar att kravet uppfylls.</w:t>
            </w:r>
          </w:p>
        </w:tc>
        <w:tc>
          <w:tcPr>
            <w:tcW w:w="1743" w:type="dxa"/>
            <w:shd w:val="clear" w:color="auto" w:fill="auto"/>
            <w:tcMar>
              <w:top w:w="0" w:type="dxa"/>
              <w:left w:w="108" w:type="dxa"/>
              <w:bottom w:w="0" w:type="dxa"/>
              <w:right w:w="108" w:type="dxa"/>
            </w:tcMar>
          </w:tcPr>
          <w:p w14:paraId="7542C4F2" w14:textId="77777777" w:rsidR="00414F56" w:rsidRPr="00C8023C" w:rsidRDefault="00414F56" w:rsidP="004469D1">
            <w:pPr>
              <w:rPr>
                <w:szCs w:val="21"/>
              </w:rPr>
            </w:pPr>
            <w:r w:rsidRPr="00C8023C">
              <w:rPr>
                <w:szCs w:val="21"/>
              </w:rPr>
              <w:t xml:space="preserve">Ja </w:t>
            </w:r>
            <w:r w:rsidRPr="00C8023C">
              <w:rPr>
                <w:szCs w:val="21"/>
              </w:rPr>
              <w:fldChar w:fldCharType="begin">
                <w:ffData>
                  <w:name w:val="Kryss1"/>
                  <w:enabled/>
                  <w:calcOnExit w:val="0"/>
                  <w:checkBox>
                    <w:sizeAuto/>
                    <w:default w:val="0"/>
                  </w:checkBox>
                </w:ffData>
              </w:fldChar>
            </w:r>
            <w:r w:rsidRPr="00C8023C">
              <w:rPr>
                <w:szCs w:val="21"/>
              </w:rPr>
              <w:instrText xml:space="preserve"> FORMCHECKBOX </w:instrText>
            </w:r>
            <w:r w:rsidR="009070E0">
              <w:rPr>
                <w:szCs w:val="21"/>
              </w:rPr>
            </w:r>
            <w:r w:rsidR="009070E0">
              <w:rPr>
                <w:szCs w:val="21"/>
              </w:rPr>
              <w:fldChar w:fldCharType="separate"/>
            </w:r>
            <w:r w:rsidRPr="00C8023C">
              <w:rPr>
                <w:szCs w:val="21"/>
              </w:rPr>
              <w:fldChar w:fldCharType="end"/>
            </w:r>
          </w:p>
        </w:tc>
      </w:tr>
      <w:tr w:rsidR="00414F56" w:rsidRPr="00345E44" w14:paraId="153C6415" w14:textId="77777777" w:rsidTr="004469D1">
        <w:trPr>
          <w:trHeight w:val="380"/>
        </w:trPr>
        <w:tc>
          <w:tcPr>
            <w:tcW w:w="7823" w:type="dxa"/>
            <w:shd w:val="clear" w:color="auto" w:fill="auto"/>
            <w:tcMar>
              <w:top w:w="0" w:type="dxa"/>
              <w:left w:w="108" w:type="dxa"/>
              <w:bottom w:w="0" w:type="dxa"/>
              <w:right w:w="108" w:type="dxa"/>
            </w:tcMar>
          </w:tcPr>
          <w:p w14:paraId="62321F9C" w14:textId="77777777" w:rsidR="00414F56" w:rsidRPr="00C8023C" w:rsidRDefault="00414F56" w:rsidP="004469D1">
            <w:pPr>
              <w:rPr>
                <w:szCs w:val="21"/>
              </w:rPr>
            </w:pPr>
            <w:r w:rsidRPr="00C8023C">
              <w:rPr>
                <w:szCs w:val="21"/>
              </w:rPr>
              <w:t xml:space="preserve">Anbudsgivaren </w:t>
            </w:r>
            <w:r w:rsidRPr="00C8023C">
              <w:rPr>
                <w:b/>
                <w:szCs w:val="21"/>
              </w:rPr>
              <w:t>ska</w:t>
            </w:r>
            <w:r w:rsidRPr="00C8023C">
              <w:rPr>
                <w:szCs w:val="21"/>
              </w:rPr>
              <w:t xml:space="preserve"> bifoga efterfrågad arbetsplan enligt ovan.</w:t>
            </w:r>
          </w:p>
        </w:tc>
        <w:tc>
          <w:tcPr>
            <w:tcW w:w="1743" w:type="dxa"/>
            <w:shd w:val="clear" w:color="auto" w:fill="auto"/>
            <w:tcMar>
              <w:top w:w="0" w:type="dxa"/>
              <w:left w:w="108" w:type="dxa"/>
              <w:bottom w:w="0" w:type="dxa"/>
              <w:right w:w="108" w:type="dxa"/>
            </w:tcMar>
          </w:tcPr>
          <w:p w14:paraId="37F38B86" w14:textId="77777777" w:rsidR="00414F56" w:rsidRPr="00C8023C" w:rsidRDefault="00414F56" w:rsidP="004469D1">
            <w:pPr>
              <w:rPr>
                <w:szCs w:val="21"/>
              </w:rPr>
            </w:pPr>
            <w:r w:rsidRPr="00C8023C">
              <w:rPr>
                <w:szCs w:val="21"/>
              </w:rPr>
              <w:t xml:space="preserve">Bilaga </w:t>
            </w:r>
            <w:r w:rsidRPr="00C8023C">
              <w:rPr>
                <w:szCs w:val="21"/>
              </w:rPr>
              <w:fldChar w:fldCharType="begin">
                <w:ffData>
                  <w:name w:val="Text18"/>
                  <w:enabled/>
                  <w:calcOnExit w:val="0"/>
                  <w:textInput/>
                </w:ffData>
              </w:fldChar>
            </w:r>
            <w:r w:rsidRPr="00C8023C">
              <w:rPr>
                <w:szCs w:val="21"/>
              </w:rPr>
              <w:instrText xml:space="preserve"> FORMTEXT </w:instrText>
            </w:r>
            <w:r w:rsidRPr="00C8023C">
              <w:rPr>
                <w:szCs w:val="21"/>
              </w:rPr>
            </w:r>
            <w:r w:rsidRPr="00C8023C">
              <w:rPr>
                <w:szCs w:val="21"/>
              </w:rPr>
              <w:fldChar w:fldCharType="separate"/>
            </w:r>
            <w:r w:rsidRPr="00C8023C">
              <w:rPr>
                <w:szCs w:val="21"/>
              </w:rPr>
              <w:t> </w:t>
            </w:r>
            <w:r w:rsidRPr="00C8023C">
              <w:rPr>
                <w:szCs w:val="21"/>
              </w:rPr>
              <w:t> </w:t>
            </w:r>
            <w:r w:rsidRPr="00C8023C">
              <w:rPr>
                <w:szCs w:val="21"/>
              </w:rPr>
              <w:t> </w:t>
            </w:r>
            <w:r w:rsidRPr="00C8023C">
              <w:rPr>
                <w:szCs w:val="21"/>
              </w:rPr>
              <w:t> </w:t>
            </w:r>
            <w:r w:rsidRPr="00C8023C">
              <w:rPr>
                <w:szCs w:val="21"/>
              </w:rPr>
              <w:t> </w:t>
            </w:r>
            <w:r w:rsidRPr="00C8023C">
              <w:rPr>
                <w:szCs w:val="21"/>
              </w:rPr>
              <w:fldChar w:fldCharType="end"/>
            </w:r>
          </w:p>
        </w:tc>
      </w:tr>
    </w:tbl>
    <w:p w14:paraId="48D82948" w14:textId="77777777" w:rsidR="00414F56" w:rsidRDefault="00414F56" w:rsidP="007B2983">
      <w:pPr>
        <w:pStyle w:val="Rubrik2"/>
      </w:pPr>
      <w:bookmarkStart w:id="57" w:name="_Toc160623209"/>
      <w:r>
        <w:t xml:space="preserve">6. </w:t>
      </w:r>
      <w:bookmarkStart w:id="58" w:name="_Toc81407675"/>
      <w:r w:rsidRPr="00485179">
        <w:t>Pris</w:t>
      </w:r>
      <w:bookmarkEnd w:id="58"/>
      <w:bookmarkEnd w:id="57"/>
    </w:p>
    <w:p w14:paraId="27B49D14" w14:textId="77777777" w:rsidR="00414F56" w:rsidRPr="00783914" w:rsidRDefault="00414F56" w:rsidP="00414F56">
      <w:pPr>
        <w:pStyle w:val="Brdtext"/>
        <w:spacing w:after="120"/>
        <w:rPr>
          <w:color w:val="00589B" w:themeColor="accent2" w:themeShade="BF"/>
          <w:highlight w:val="yellow"/>
        </w:rPr>
      </w:pPr>
      <w:r w:rsidRPr="00783914">
        <w:rPr>
          <w:color w:val="00589B" w:themeColor="accent2" w:themeShade="BF"/>
          <w:highlight w:val="yellow"/>
        </w:rPr>
        <w:t xml:space="preserve">Enligt krav från Tillväxtverket är minsta nivå på budget för projektutvärdering 300 000 kr. </w:t>
      </w:r>
    </w:p>
    <w:p w14:paraId="56FACDA6" w14:textId="77777777" w:rsidR="00414F56" w:rsidRPr="00783914" w:rsidRDefault="00414F56" w:rsidP="00414F56">
      <w:pPr>
        <w:pStyle w:val="Brdtext"/>
        <w:spacing w:after="120"/>
        <w:rPr>
          <w:i/>
          <w:iCs/>
          <w:color w:val="00589B" w:themeColor="accent2" w:themeShade="BF"/>
          <w:highlight w:val="yellow"/>
        </w:rPr>
      </w:pPr>
      <w:r w:rsidRPr="00783914">
        <w:rPr>
          <w:i/>
          <w:iCs/>
          <w:color w:val="00589B" w:themeColor="accent2" w:themeShade="BF"/>
          <w:highlight w:val="yellow"/>
        </w:rPr>
        <w:t xml:space="preserve">Om projektutvärderingsbudgeten uppgår till 300 000 kronor ska fast pris användas. </w:t>
      </w:r>
    </w:p>
    <w:p w14:paraId="6EB03AC9" w14:textId="77777777" w:rsidR="00414F56" w:rsidRPr="00783914" w:rsidRDefault="00414F56" w:rsidP="00414F56">
      <w:pPr>
        <w:pStyle w:val="Brdtext"/>
        <w:spacing w:after="120"/>
        <w:rPr>
          <w:color w:val="00589B" w:themeColor="accent2" w:themeShade="BF"/>
          <w:highlight w:val="yellow"/>
        </w:rPr>
      </w:pPr>
      <w:r w:rsidRPr="00783914">
        <w:rPr>
          <w:color w:val="00589B" w:themeColor="accent2" w:themeShade="BF"/>
          <w:highlight w:val="yellow"/>
        </w:rPr>
        <w:t xml:space="preserve">Då utvärderas anbuden enbart utifrån kvalitet. </w:t>
      </w:r>
      <w:r w:rsidRPr="00783914">
        <w:rPr>
          <w:iCs/>
          <w:color w:val="00589B" w:themeColor="accent2" w:themeShade="BF"/>
          <w:highlight w:val="yellow"/>
        </w:rPr>
        <w:t xml:space="preserve">I den här mallen finns ett förslag på </w:t>
      </w:r>
      <w:r w:rsidRPr="00783914">
        <w:rPr>
          <w:color w:val="00589B" w:themeColor="accent2" w:themeShade="BF"/>
          <w:highlight w:val="yellow"/>
        </w:rPr>
        <w:t>modell för bedömning av anbud. Där ingår inte pris, det vill säga priset är inte en konkurrensfaktor, endast upplägg och kompetens/erfarenhet</w:t>
      </w:r>
      <w:r w:rsidRPr="00783914">
        <w:rPr>
          <w:iCs/>
          <w:color w:val="00589B" w:themeColor="accent2" w:themeShade="BF"/>
          <w:highlight w:val="yellow"/>
        </w:rPr>
        <w:t xml:space="preserve"> bedöms.</w:t>
      </w:r>
      <w:r w:rsidRPr="00783914">
        <w:rPr>
          <w:color w:val="00589B" w:themeColor="accent2" w:themeShade="BF"/>
          <w:highlight w:val="yellow"/>
        </w:rPr>
        <w:t xml:space="preserve"> I detta fall anges ett </w:t>
      </w:r>
      <w:r w:rsidRPr="00783914">
        <w:rPr>
          <w:iCs/>
          <w:color w:val="00589B" w:themeColor="accent2" w:themeShade="BF"/>
          <w:highlight w:val="yellow"/>
        </w:rPr>
        <w:t>fast pris</w:t>
      </w:r>
      <w:r w:rsidRPr="00783914">
        <w:rPr>
          <w:color w:val="00589B" w:themeColor="accent2" w:themeShade="BF"/>
          <w:highlight w:val="yellow"/>
        </w:rPr>
        <w:t xml:space="preserve"> för utvärderingen som alla anbudsgivare ska hålla sig till. </w:t>
      </w:r>
    </w:p>
    <w:p w14:paraId="79CC16EB" w14:textId="77777777" w:rsidR="00414F56" w:rsidRPr="00783914" w:rsidRDefault="00414F56" w:rsidP="00414F56">
      <w:pPr>
        <w:pStyle w:val="Brdtext"/>
        <w:spacing w:after="120"/>
        <w:rPr>
          <w:color w:val="00589B" w:themeColor="accent2" w:themeShade="BF"/>
          <w:highlight w:val="yellow"/>
        </w:rPr>
      </w:pPr>
      <w:r w:rsidRPr="00783914">
        <w:rPr>
          <w:color w:val="00589B" w:themeColor="accent2" w:themeShade="BF"/>
          <w:highlight w:val="yellow"/>
        </w:rPr>
        <w:t xml:space="preserve">Ni kan välja att ha en högre budget. Tänk då på att ni får justera modellen för bedömning av utvärdering som finns här i mallen. </w:t>
      </w:r>
    </w:p>
    <w:p w14:paraId="259836C6"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Eventuella resekostnader, traktamenten och kostnad för uppehälle ska ingå i angivet fast pris.</w:t>
      </w:r>
    </w:p>
    <w:p w14:paraId="5B7A1814" w14:textId="77777777" w:rsidR="00414F56" w:rsidRPr="00783914" w:rsidRDefault="00414F56" w:rsidP="00414F56">
      <w:pPr>
        <w:pStyle w:val="Brdtext"/>
        <w:spacing w:after="120"/>
        <w:rPr>
          <w:color w:val="00589B" w:themeColor="accent2" w:themeShade="BF"/>
        </w:rPr>
      </w:pPr>
      <w:r w:rsidRPr="00783914">
        <w:rPr>
          <w:color w:val="00589B" w:themeColor="accent2" w:themeShade="BF"/>
        </w:rPr>
        <w:t xml:space="preserve">Anbudsgivaren ska ange informationen enligt tabellen nedan. </w:t>
      </w:r>
    </w:p>
    <w:p w14:paraId="75FAA269" w14:textId="77777777" w:rsidR="00414F56" w:rsidRPr="0075357B" w:rsidRDefault="00414F56" w:rsidP="00414F56">
      <w:pPr>
        <w:pStyle w:val="Brdtext"/>
        <w:spacing w:after="120"/>
        <w:rPr>
          <w:color w:val="00589B" w:themeColor="accent2" w:themeShade="BF"/>
        </w:rPr>
      </w:pPr>
      <w:r w:rsidRPr="0075357B">
        <w:rPr>
          <w:color w:val="00589B" w:themeColor="accent2" w:themeShade="BF"/>
        </w:rPr>
        <w:t>Priser ska anges exklusive moms i SEK.</w:t>
      </w:r>
    </w:p>
    <w:p w14:paraId="2B358C9C" w14:textId="77777777" w:rsidR="00414F56" w:rsidRPr="0075357B" w:rsidRDefault="00414F56" w:rsidP="00414F56">
      <w:pPr>
        <w:pStyle w:val="Brdtext"/>
        <w:spacing w:after="120"/>
        <w:rPr>
          <w:i/>
          <w:color w:val="00589B" w:themeColor="accent2" w:themeShade="BF"/>
        </w:rPr>
      </w:pPr>
      <w:r w:rsidRPr="0075357B">
        <w:rPr>
          <w:color w:val="00589B" w:themeColor="accent2" w:themeShade="BF"/>
        </w:rPr>
        <w:t xml:space="preserve">Vid fakturering, som sker </w:t>
      </w:r>
      <w:r w:rsidRPr="0075357B">
        <w:rPr>
          <w:color w:val="00589B" w:themeColor="accent2" w:themeShade="BF"/>
          <w:highlight w:val="yellow"/>
        </w:rPr>
        <w:t>xx</w:t>
      </w:r>
      <w:r w:rsidRPr="0075357B">
        <w:rPr>
          <w:color w:val="00589B" w:themeColor="accent2" w:themeShade="BF"/>
        </w:rPr>
        <w:t>, ska kostnaderna specificeras per konsult och arbetsmoment.</w:t>
      </w:r>
    </w:p>
    <w:tbl>
      <w:tblPr>
        <w:tblStyle w:val="Tabellrutnt"/>
        <w:tblW w:w="83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8"/>
        <w:gridCol w:w="1483"/>
        <w:gridCol w:w="1918"/>
        <w:gridCol w:w="2410"/>
      </w:tblGrid>
      <w:tr w:rsidR="0075357B" w:rsidRPr="0075357B" w14:paraId="44925EEE" w14:textId="77777777" w:rsidTr="004469D1">
        <w:trPr>
          <w:trHeight w:val="665"/>
        </w:trPr>
        <w:tc>
          <w:tcPr>
            <w:tcW w:w="2548" w:type="dxa"/>
          </w:tcPr>
          <w:p w14:paraId="405FF6E4" w14:textId="77777777" w:rsidR="00414F56" w:rsidRPr="0075357B" w:rsidRDefault="00414F56" w:rsidP="004469D1">
            <w:pPr>
              <w:pStyle w:val="eAvropBrd"/>
              <w:ind w:left="0"/>
              <w:rPr>
                <w:rFonts w:asciiTheme="minorHAnsi" w:hAnsiTheme="minorHAnsi" w:cs="Times New Roman"/>
                <w:color w:val="00589B" w:themeColor="accent2" w:themeShade="BF"/>
                <w:sz w:val="21"/>
                <w:szCs w:val="21"/>
              </w:rPr>
            </w:pPr>
            <w:bookmarkStart w:id="59" w:name="_Hlk1559740"/>
            <w:r w:rsidRPr="0075357B">
              <w:rPr>
                <w:rFonts w:asciiTheme="minorHAnsi" w:hAnsiTheme="minorHAnsi" w:cs="Times New Roman"/>
                <w:color w:val="00589B" w:themeColor="accent2" w:themeShade="BF"/>
                <w:sz w:val="21"/>
                <w:szCs w:val="21"/>
              </w:rPr>
              <w:t>Konsultroll/nivå</w:t>
            </w:r>
          </w:p>
        </w:tc>
        <w:tc>
          <w:tcPr>
            <w:tcW w:w="1483" w:type="dxa"/>
          </w:tcPr>
          <w:p w14:paraId="3C8F67D6" w14:textId="77777777" w:rsidR="00414F56" w:rsidRPr="0075357B" w:rsidRDefault="00414F56" w:rsidP="004469D1">
            <w:pPr>
              <w:pStyle w:val="Brdtext"/>
              <w:rPr>
                <w:color w:val="00589B" w:themeColor="accent2" w:themeShade="BF"/>
              </w:rPr>
            </w:pPr>
            <w:r w:rsidRPr="0075357B">
              <w:rPr>
                <w:color w:val="00589B" w:themeColor="accent2" w:themeShade="BF"/>
              </w:rPr>
              <w:t>Namn</w:t>
            </w:r>
          </w:p>
        </w:tc>
        <w:tc>
          <w:tcPr>
            <w:tcW w:w="1918" w:type="dxa"/>
          </w:tcPr>
          <w:p w14:paraId="648F62DE" w14:textId="77777777" w:rsidR="00414F56" w:rsidRPr="0075357B" w:rsidRDefault="00414F56" w:rsidP="004469D1">
            <w:pPr>
              <w:pStyle w:val="Brdtext"/>
              <w:rPr>
                <w:color w:val="00589B" w:themeColor="accent2" w:themeShade="BF"/>
              </w:rPr>
            </w:pPr>
            <w:r w:rsidRPr="0075357B">
              <w:rPr>
                <w:color w:val="00589B" w:themeColor="accent2" w:themeShade="BF"/>
              </w:rPr>
              <w:t>Timpris</w:t>
            </w:r>
          </w:p>
        </w:tc>
        <w:tc>
          <w:tcPr>
            <w:tcW w:w="2410" w:type="dxa"/>
          </w:tcPr>
          <w:p w14:paraId="6BD0CE97" w14:textId="77777777" w:rsidR="00414F56" w:rsidRPr="0075357B" w:rsidRDefault="00414F56" w:rsidP="004469D1">
            <w:pPr>
              <w:pStyle w:val="eAvropBrd"/>
              <w:ind w:left="0"/>
              <w:rPr>
                <w:rFonts w:asciiTheme="minorHAnsi" w:hAnsiTheme="minorHAnsi" w:cs="Times New Roman"/>
                <w:color w:val="00589B" w:themeColor="accent2" w:themeShade="BF"/>
                <w:sz w:val="21"/>
                <w:szCs w:val="21"/>
              </w:rPr>
            </w:pPr>
            <w:r w:rsidRPr="0075357B">
              <w:rPr>
                <w:rFonts w:asciiTheme="minorHAnsi" w:hAnsiTheme="minorHAnsi" w:cs="Times New Roman"/>
                <w:color w:val="00589B" w:themeColor="accent2" w:themeShade="BF"/>
                <w:sz w:val="21"/>
                <w:szCs w:val="21"/>
              </w:rPr>
              <w:t xml:space="preserve">Uppskattat antal timmar </w:t>
            </w:r>
          </w:p>
        </w:tc>
      </w:tr>
      <w:tr w:rsidR="0075357B" w:rsidRPr="0075357B" w14:paraId="1995E164" w14:textId="77777777" w:rsidTr="004469D1">
        <w:trPr>
          <w:trHeight w:val="371"/>
        </w:trPr>
        <w:tc>
          <w:tcPr>
            <w:tcW w:w="2548" w:type="dxa"/>
          </w:tcPr>
          <w:p w14:paraId="3E50B5D7" w14:textId="77777777" w:rsidR="00414F56" w:rsidRPr="0075357B" w:rsidRDefault="00414F56" w:rsidP="00414F56">
            <w:pPr>
              <w:pStyle w:val="eAvropBrd"/>
              <w:numPr>
                <w:ilvl w:val="0"/>
                <w:numId w:val="19"/>
              </w:numPr>
              <w:jc w:val="both"/>
              <w:rPr>
                <w:rFonts w:asciiTheme="minorHAnsi" w:hAnsiTheme="minorHAnsi" w:cs="Times New Roman"/>
                <w:color w:val="00589B" w:themeColor="accent2" w:themeShade="BF"/>
                <w:sz w:val="21"/>
                <w:szCs w:val="21"/>
              </w:rPr>
            </w:pPr>
            <w:r w:rsidRPr="0075357B">
              <w:rPr>
                <w:rFonts w:asciiTheme="minorHAnsi" w:hAnsiTheme="minorHAnsi"/>
                <w:color w:val="00589B" w:themeColor="accent2" w:themeShade="BF"/>
                <w:szCs w:val="21"/>
              </w:rPr>
              <w:t>Projektledare</w:t>
            </w:r>
          </w:p>
        </w:tc>
        <w:tc>
          <w:tcPr>
            <w:tcW w:w="1483" w:type="dxa"/>
          </w:tcPr>
          <w:p w14:paraId="395CC9BB"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1918" w:type="dxa"/>
          </w:tcPr>
          <w:p w14:paraId="37B3CF7E" w14:textId="77777777" w:rsidR="00414F56" w:rsidRPr="0075357B" w:rsidRDefault="00414F56" w:rsidP="004469D1">
            <w:pPr>
              <w:pStyle w:val="eAvropBrd"/>
              <w:ind w:left="0"/>
              <w:jc w:val="right"/>
              <w:rPr>
                <w:rFonts w:asciiTheme="minorHAnsi" w:hAnsiTheme="minorHAnsi" w:cs="Times New Roman"/>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2410" w:type="dxa"/>
          </w:tcPr>
          <w:p w14:paraId="082BF655" w14:textId="77777777" w:rsidR="00414F56" w:rsidRPr="0075357B" w:rsidRDefault="00414F56" w:rsidP="004469D1">
            <w:pPr>
              <w:pStyle w:val="eAvropBrd"/>
              <w:tabs>
                <w:tab w:val="clear" w:pos="3969"/>
                <w:tab w:val="clear" w:pos="5670"/>
                <w:tab w:val="clear" w:pos="7938"/>
                <w:tab w:val="center" w:pos="1083"/>
              </w:tabs>
              <w:ind w:left="0"/>
              <w:jc w:val="right"/>
              <w:rPr>
                <w:rFonts w:asciiTheme="minorHAnsi" w:hAnsiTheme="minorHAnsi" w:cs="Times New Roman"/>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r>
      <w:tr w:rsidR="0075357B" w:rsidRPr="0075357B" w14:paraId="42E73590" w14:textId="77777777" w:rsidTr="004469D1">
        <w:trPr>
          <w:trHeight w:val="371"/>
        </w:trPr>
        <w:tc>
          <w:tcPr>
            <w:tcW w:w="2548" w:type="dxa"/>
          </w:tcPr>
          <w:p w14:paraId="25F469E2" w14:textId="77777777" w:rsidR="00414F56" w:rsidRPr="0075357B" w:rsidRDefault="00414F56" w:rsidP="00414F56">
            <w:pPr>
              <w:pStyle w:val="eAvropBrd"/>
              <w:numPr>
                <w:ilvl w:val="0"/>
                <w:numId w:val="19"/>
              </w:numPr>
              <w:jc w:val="both"/>
              <w:rPr>
                <w:rFonts w:asciiTheme="minorHAnsi" w:hAnsiTheme="minorHAnsi" w:cs="Times New Roman"/>
                <w:color w:val="00589B" w:themeColor="accent2" w:themeShade="BF"/>
                <w:sz w:val="21"/>
                <w:szCs w:val="21"/>
              </w:rPr>
            </w:pPr>
            <w:r w:rsidRPr="0075357B">
              <w:rPr>
                <w:rFonts w:asciiTheme="minorHAnsi" w:hAnsiTheme="minorHAnsi"/>
                <w:color w:val="00589B" w:themeColor="accent2" w:themeShade="BF"/>
                <w:szCs w:val="21"/>
              </w:rPr>
              <w:t>Konsult - Nivå 1</w:t>
            </w:r>
          </w:p>
        </w:tc>
        <w:tc>
          <w:tcPr>
            <w:tcW w:w="1483" w:type="dxa"/>
          </w:tcPr>
          <w:p w14:paraId="2C8ED18E"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1918" w:type="dxa"/>
          </w:tcPr>
          <w:p w14:paraId="7E09EEE0"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2410" w:type="dxa"/>
          </w:tcPr>
          <w:p w14:paraId="5E1E13B7" w14:textId="77777777" w:rsidR="00414F56" w:rsidRPr="0075357B" w:rsidRDefault="00414F56" w:rsidP="004469D1">
            <w:pPr>
              <w:pStyle w:val="eAvropBrd"/>
              <w:tabs>
                <w:tab w:val="clear" w:pos="3969"/>
                <w:tab w:val="clear" w:pos="5670"/>
                <w:tab w:val="clear" w:pos="7938"/>
                <w:tab w:val="center" w:pos="1083"/>
              </w:tabs>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r>
      <w:tr w:rsidR="0075357B" w:rsidRPr="0075357B" w14:paraId="4E55E1A0" w14:textId="77777777" w:rsidTr="004469D1">
        <w:trPr>
          <w:trHeight w:val="371"/>
        </w:trPr>
        <w:tc>
          <w:tcPr>
            <w:tcW w:w="2548" w:type="dxa"/>
          </w:tcPr>
          <w:p w14:paraId="3AFEA63C" w14:textId="77777777" w:rsidR="00414F56" w:rsidRPr="0075357B" w:rsidRDefault="00414F56" w:rsidP="00414F56">
            <w:pPr>
              <w:pStyle w:val="eAvropBrd"/>
              <w:numPr>
                <w:ilvl w:val="0"/>
                <w:numId w:val="19"/>
              </w:numPr>
              <w:jc w:val="both"/>
              <w:rPr>
                <w:rFonts w:asciiTheme="minorHAnsi" w:hAnsiTheme="minorHAnsi" w:cs="Times New Roman"/>
                <w:color w:val="00589B" w:themeColor="accent2" w:themeShade="BF"/>
                <w:sz w:val="21"/>
                <w:szCs w:val="21"/>
              </w:rPr>
            </w:pPr>
            <w:r w:rsidRPr="0075357B">
              <w:rPr>
                <w:rFonts w:asciiTheme="minorHAnsi" w:hAnsiTheme="minorHAnsi"/>
                <w:color w:val="00589B" w:themeColor="accent2" w:themeShade="BF"/>
                <w:szCs w:val="21"/>
              </w:rPr>
              <w:lastRenderedPageBreak/>
              <w:t>Konsult - Nivå 2</w:t>
            </w:r>
          </w:p>
        </w:tc>
        <w:tc>
          <w:tcPr>
            <w:tcW w:w="1483" w:type="dxa"/>
          </w:tcPr>
          <w:p w14:paraId="563C2C3B"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1918" w:type="dxa"/>
          </w:tcPr>
          <w:p w14:paraId="5D79A481"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2410" w:type="dxa"/>
          </w:tcPr>
          <w:p w14:paraId="1EA8D73C" w14:textId="77777777" w:rsidR="00414F56" w:rsidRPr="0075357B" w:rsidRDefault="00414F56" w:rsidP="004469D1">
            <w:pPr>
              <w:pStyle w:val="eAvropBrd"/>
              <w:tabs>
                <w:tab w:val="clear" w:pos="3969"/>
                <w:tab w:val="clear" w:pos="5670"/>
                <w:tab w:val="clear" w:pos="7938"/>
                <w:tab w:val="center" w:pos="1083"/>
              </w:tabs>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r>
      <w:tr w:rsidR="0075357B" w:rsidRPr="0075357B" w14:paraId="1C39F626" w14:textId="77777777" w:rsidTr="004469D1">
        <w:trPr>
          <w:trHeight w:val="371"/>
        </w:trPr>
        <w:tc>
          <w:tcPr>
            <w:tcW w:w="2548" w:type="dxa"/>
          </w:tcPr>
          <w:p w14:paraId="4FBDA63E" w14:textId="77777777" w:rsidR="00414F56" w:rsidRPr="0075357B" w:rsidRDefault="00414F56" w:rsidP="00414F56">
            <w:pPr>
              <w:pStyle w:val="eAvropBrd"/>
              <w:numPr>
                <w:ilvl w:val="0"/>
                <w:numId w:val="19"/>
              </w:numPr>
              <w:jc w:val="both"/>
              <w:rPr>
                <w:rFonts w:asciiTheme="minorHAnsi" w:hAnsiTheme="minorHAnsi"/>
                <w:color w:val="00589B" w:themeColor="accent2" w:themeShade="BF"/>
                <w:szCs w:val="21"/>
              </w:rPr>
            </w:pPr>
            <w:r w:rsidRPr="0075357B">
              <w:rPr>
                <w:rFonts w:asciiTheme="minorHAnsi" w:hAnsiTheme="minorHAnsi"/>
                <w:color w:val="00589B" w:themeColor="accent2" w:themeShade="BF"/>
                <w:szCs w:val="21"/>
              </w:rPr>
              <w:t>Konsult - Nivå 3</w:t>
            </w:r>
          </w:p>
        </w:tc>
        <w:tc>
          <w:tcPr>
            <w:tcW w:w="1483" w:type="dxa"/>
          </w:tcPr>
          <w:p w14:paraId="399F80AD"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1918" w:type="dxa"/>
          </w:tcPr>
          <w:p w14:paraId="371832C2" w14:textId="77777777" w:rsidR="00414F56" w:rsidRPr="0075357B" w:rsidRDefault="00414F56" w:rsidP="004469D1">
            <w:pPr>
              <w:pStyle w:val="eAvropBrd"/>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c>
          <w:tcPr>
            <w:tcW w:w="2410" w:type="dxa"/>
          </w:tcPr>
          <w:p w14:paraId="36600203" w14:textId="77777777" w:rsidR="00414F56" w:rsidRPr="0075357B" w:rsidRDefault="00414F56" w:rsidP="004469D1">
            <w:pPr>
              <w:pStyle w:val="eAvropBrd"/>
              <w:tabs>
                <w:tab w:val="clear" w:pos="3969"/>
                <w:tab w:val="clear" w:pos="5670"/>
                <w:tab w:val="clear" w:pos="7938"/>
                <w:tab w:val="center" w:pos="1083"/>
              </w:tabs>
              <w:ind w:left="0"/>
              <w:jc w:val="right"/>
              <w:rPr>
                <w:rFonts w:asciiTheme="minorHAnsi" w:hAnsiTheme="minorHAnsi"/>
                <w:color w:val="00589B" w:themeColor="accent2" w:themeShade="BF"/>
                <w:sz w:val="21"/>
                <w:szCs w:val="21"/>
              </w:rPr>
            </w:pPr>
            <w:r w:rsidRPr="0075357B">
              <w:rPr>
                <w:rFonts w:asciiTheme="minorHAnsi" w:hAnsiTheme="minorHAnsi"/>
                <w:color w:val="00589B" w:themeColor="accent2" w:themeShade="BF"/>
                <w:sz w:val="21"/>
                <w:szCs w:val="21"/>
              </w:rPr>
              <w:fldChar w:fldCharType="begin">
                <w:ffData>
                  <w:name w:val="Text18"/>
                  <w:enabled/>
                  <w:calcOnExit w:val="0"/>
                  <w:textInput/>
                </w:ffData>
              </w:fldChar>
            </w:r>
            <w:r w:rsidRPr="0075357B">
              <w:rPr>
                <w:rFonts w:asciiTheme="minorHAnsi" w:hAnsiTheme="minorHAnsi"/>
                <w:color w:val="00589B" w:themeColor="accent2" w:themeShade="BF"/>
                <w:sz w:val="21"/>
                <w:szCs w:val="21"/>
              </w:rPr>
              <w:instrText xml:space="preserve"> FORMTEXT </w:instrText>
            </w:r>
            <w:r w:rsidRPr="0075357B">
              <w:rPr>
                <w:rFonts w:asciiTheme="minorHAnsi" w:hAnsiTheme="minorHAnsi"/>
                <w:color w:val="00589B" w:themeColor="accent2" w:themeShade="BF"/>
                <w:sz w:val="21"/>
                <w:szCs w:val="21"/>
              </w:rPr>
            </w:r>
            <w:r w:rsidRPr="0075357B">
              <w:rPr>
                <w:rFonts w:asciiTheme="minorHAnsi" w:hAnsiTheme="minorHAnsi"/>
                <w:color w:val="00589B" w:themeColor="accent2" w:themeShade="BF"/>
                <w:sz w:val="21"/>
                <w:szCs w:val="21"/>
              </w:rPr>
              <w:fldChar w:fldCharType="separate"/>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t> </w:t>
            </w:r>
            <w:r w:rsidRPr="0075357B">
              <w:rPr>
                <w:rFonts w:asciiTheme="minorHAnsi" w:hAnsiTheme="minorHAnsi"/>
                <w:color w:val="00589B" w:themeColor="accent2" w:themeShade="BF"/>
                <w:sz w:val="21"/>
                <w:szCs w:val="21"/>
              </w:rPr>
              <w:fldChar w:fldCharType="end"/>
            </w:r>
          </w:p>
        </w:tc>
      </w:tr>
      <w:bookmarkEnd w:id="59"/>
    </w:tbl>
    <w:p w14:paraId="76A4C719" w14:textId="77777777" w:rsidR="00414F56" w:rsidRDefault="00414F56" w:rsidP="00414F56">
      <w:pPr>
        <w:pStyle w:val="Brdtext"/>
        <w:spacing w:after="120"/>
        <w:rPr>
          <w:color w:val="FF0000"/>
          <w:szCs w:val="21"/>
        </w:rPr>
      </w:pPr>
    </w:p>
    <w:p w14:paraId="2A770C3C"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highlight w:val="yellow"/>
        </w:rPr>
        <w:t>Avsnitt 7 och 8 nedan utgör förslag på hur anbudsprövning respektive anbudspresentation kan se ut. Avsnitt 7 och 8 ska finnas med i ett förfrågningsunderlag men kan utformas på annat sätt.</w:t>
      </w:r>
    </w:p>
    <w:p w14:paraId="341D20E8" w14:textId="77777777" w:rsidR="00414F56" w:rsidRPr="009A50F4" w:rsidRDefault="00414F56" w:rsidP="007B2983">
      <w:pPr>
        <w:pStyle w:val="Rubrik2"/>
        <w:rPr>
          <w:color w:val="0070C0"/>
        </w:rPr>
      </w:pPr>
      <w:bookmarkStart w:id="60" w:name="_Toc81407676"/>
      <w:bookmarkStart w:id="61" w:name="_Toc160623210"/>
      <w:r>
        <w:t>7</w:t>
      </w:r>
      <w:r w:rsidRPr="008E7F2D">
        <w:t>. Anbudsprövning</w:t>
      </w:r>
      <w:bookmarkEnd w:id="60"/>
      <w:bookmarkEnd w:id="61"/>
      <w:r w:rsidRPr="008E7F2D">
        <w:t xml:space="preserve"> </w:t>
      </w:r>
    </w:p>
    <w:p w14:paraId="5C842637" w14:textId="77777777" w:rsidR="00414F56" w:rsidRPr="00A5514B" w:rsidRDefault="00414F56" w:rsidP="00414F56">
      <w:pPr>
        <w:pStyle w:val="Brdtext"/>
        <w:spacing w:after="120"/>
        <w:rPr>
          <w:color w:val="000000" w:themeColor="text1"/>
          <w:szCs w:val="21"/>
        </w:rPr>
      </w:pPr>
      <w:r w:rsidRPr="00A5514B">
        <w:rPr>
          <w:color w:val="000000" w:themeColor="text1"/>
          <w:szCs w:val="21"/>
        </w:rPr>
        <w:t>Beställaren kommer att anta den leverantör som presenterar det ekonomiskt mest fördelaktiga anbudet. Granskning och prövning av anbud som inkommit i rätt tid kommer att ske i två steg efter anbudsöppningen.</w:t>
      </w:r>
    </w:p>
    <w:p w14:paraId="54BB0630" w14:textId="77777777" w:rsidR="00414F56" w:rsidRPr="00A5514B" w:rsidRDefault="00414F56" w:rsidP="007B2983">
      <w:pPr>
        <w:pStyle w:val="Rubrik3"/>
      </w:pPr>
      <w:bookmarkStart w:id="62" w:name="_Toc81407677"/>
      <w:bookmarkStart w:id="63" w:name="_Toc160623211"/>
      <w:r w:rsidRPr="00A5514B">
        <w:t>7.1. Steg 1 – Kvalificering</w:t>
      </w:r>
      <w:bookmarkEnd w:id="62"/>
      <w:bookmarkEnd w:id="63"/>
    </w:p>
    <w:p w14:paraId="00BFB987" w14:textId="7FB57919" w:rsidR="00414F56" w:rsidRPr="0075357B" w:rsidRDefault="00414F56" w:rsidP="00414F56">
      <w:pPr>
        <w:pStyle w:val="Brdtext"/>
        <w:rPr>
          <w:color w:val="00589B" w:themeColor="accent2" w:themeShade="BF"/>
        </w:rPr>
      </w:pPr>
      <w:r w:rsidRPr="0075357B">
        <w:rPr>
          <w:color w:val="00589B" w:themeColor="accent2" w:themeShade="BF"/>
        </w:rPr>
        <w:t xml:space="preserve">Anbudsgivare ska uppfylla ska-kraven som är ställda i avropsförfrågan. Ska-krav är ovillkorliga vilket innebär att de måste vara uppfyllda. </w:t>
      </w:r>
    </w:p>
    <w:p w14:paraId="020CDC8E" w14:textId="4F159F9D" w:rsidR="00414F56" w:rsidRPr="0075357B" w:rsidRDefault="00414F56" w:rsidP="00414F56">
      <w:pPr>
        <w:pStyle w:val="Brdtext"/>
        <w:rPr>
          <w:color w:val="00589B" w:themeColor="accent2" w:themeShade="BF"/>
        </w:rPr>
      </w:pPr>
      <w:r w:rsidRPr="0075357B">
        <w:rPr>
          <w:color w:val="00589B" w:themeColor="accent2" w:themeShade="BF"/>
        </w:rPr>
        <w:t>Anbudsgivare som klarar kvalificeringssteget går vidare till utvärdering av anbud.</w:t>
      </w:r>
    </w:p>
    <w:p w14:paraId="4275E377" w14:textId="77777777" w:rsidR="00414F56" w:rsidRPr="00A5514B" w:rsidRDefault="00414F56" w:rsidP="007B2983">
      <w:pPr>
        <w:pStyle w:val="Rubrik3"/>
      </w:pPr>
      <w:bookmarkStart w:id="64" w:name="_Toc81407678"/>
      <w:bookmarkStart w:id="65" w:name="_Toc160623212"/>
      <w:r w:rsidRPr="00A5514B">
        <w:t>7.2. Steg 2 – Utvärdering</w:t>
      </w:r>
      <w:bookmarkEnd w:id="64"/>
      <w:r w:rsidRPr="00A5514B">
        <w:t xml:space="preserve"> av anbud</w:t>
      </w:r>
      <w:bookmarkEnd w:id="65"/>
    </w:p>
    <w:p w14:paraId="17BA04B1" w14:textId="1D12877F" w:rsidR="00414F56" w:rsidRPr="0075357B" w:rsidRDefault="00414F56" w:rsidP="00414F56">
      <w:pPr>
        <w:pStyle w:val="Brdtext"/>
        <w:rPr>
          <w:color w:val="00589B" w:themeColor="accent2" w:themeShade="BF"/>
        </w:rPr>
      </w:pPr>
      <w:r w:rsidRPr="0075357B">
        <w:rPr>
          <w:color w:val="00589B" w:themeColor="accent2" w:themeShade="BF"/>
        </w:rPr>
        <w:t>Av de anbud som nått Utvärderingssteget antas det ekonomiskt mest fördelaktiga med hänsyn till följande tilldelningskriterier:</w:t>
      </w:r>
    </w:p>
    <w:p w14:paraId="5652AD7A" w14:textId="77777777" w:rsidR="00414F56" w:rsidRPr="0075357B" w:rsidRDefault="00414F56" w:rsidP="00414F56">
      <w:pPr>
        <w:pStyle w:val="Brdtext"/>
        <w:widowControl w:val="0"/>
        <w:numPr>
          <w:ilvl w:val="0"/>
          <w:numId w:val="20"/>
        </w:numPr>
        <w:suppressAutoHyphens/>
        <w:autoSpaceDN w:val="0"/>
        <w:spacing w:after="0" w:line="250" w:lineRule="atLeast"/>
        <w:textAlignment w:val="baseline"/>
        <w:rPr>
          <w:color w:val="00589B" w:themeColor="accent2" w:themeShade="BF"/>
        </w:rPr>
      </w:pPr>
      <w:r w:rsidRPr="0075357B">
        <w:rPr>
          <w:color w:val="00589B" w:themeColor="accent2" w:themeShade="BF"/>
        </w:rPr>
        <w:t xml:space="preserve">Kvalitet </w:t>
      </w:r>
      <w:r w:rsidRPr="0075357B">
        <w:rPr>
          <w:color w:val="00589B" w:themeColor="accent2" w:themeShade="BF"/>
        </w:rPr>
        <w:tab/>
      </w:r>
    </w:p>
    <w:p w14:paraId="3CD5FD7C" w14:textId="77777777" w:rsidR="00414F56" w:rsidRPr="0075357B" w:rsidRDefault="00414F56" w:rsidP="00414F56">
      <w:pPr>
        <w:pStyle w:val="Brdtext"/>
        <w:widowControl w:val="0"/>
        <w:numPr>
          <w:ilvl w:val="1"/>
          <w:numId w:val="21"/>
        </w:numPr>
        <w:suppressAutoHyphens/>
        <w:autoSpaceDN w:val="0"/>
        <w:spacing w:after="0" w:line="250" w:lineRule="atLeast"/>
        <w:textAlignment w:val="baseline"/>
        <w:rPr>
          <w:color w:val="00589B" w:themeColor="accent2" w:themeShade="BF"/>
        </w:rPr>
      </w:pPr>
      <w:r w:rsidRPr="0075357B">
        <w:rPr>
          <w:color w:val="00589B" w:themeColor="accent2" w:themeShade="BF"/>
        </w:rPr>
        <w:t>Mervärdeskriterium #1: Uppdragets upplägg 60 procent</w:t>
      </w:r>
      <w:r w:rsidRPr="0075357B">
        <w:rPr>
          <w:color w:val="00589B" w:themeColor="accent2" w:themeShade="BF"/>
        </w:rPr>
        <w:tab/>
      </w:r>
    </w:p>
    <w:p w14:paraId="786A418E" w14:textId="77777777" w:rsidR="00414F56" w:rsidRPr="0075357B" w:rsidRDefault="00414F56" w:rsidP="00414F56">
      <w:pPr>
        <w:pStyle w:val="Brdtext"/>
        <w:widowControl w:val="0"/>
        <w:numPr>
          <w:ilvl w:val="1"/>
          <w:numId w:val="21"/>
        </w:numPr>
        <w:suppressAutoHyphens/>
        <w:autoSpaceDN w:val="0"/>
        <w:spacing w:after="0" w:line="250" w:lineRule="atLeast"/>
        <w:textAlignment w:val="baseline"/>
        <w:rPr>
          <w:color w:val="00589B" w:themeColor="accent2" w:themeShade="BF"/>
        </w:rPr>
      </w:pPr>
      <w:r w:rsidRPr="0075357B">
        <w:rPr>
          <w:color w:val="00589B" w:themeColor="accent2" w:themeShade="BF"/>
        </w:rPr>
        <w:t>Mervärdeskriterium #2: Kompetens och erfarenhet 40 procent</w:t>
      </w:r>
    </w:p>
    <w:p w14:paraId="1F61D7AE" w14:textId="77777777" w:rsidR="00414F56" w:rsidRPr="0075357B" w:rsidRDefault="00414F56" w:rsidP="00414F56">
      <w:pPr>
        <w:pStyle w:val="Brdtext"/>
        <w:rPr>
          <w:color w:val="00589B" w:themeColor="accent2" w:themeShade="BF"/>
        </w:rPr>
      </w:pPr>
    </w:p>
    <w:p w14:paraId="079BE1B1" w14:textId="77777777" w:rsidR="00414F56" w:rsidRPr="0075357B" w:rsidRDefault="00414F56" w:rsidP="00414F56">
      <w:pPr>
        <w:pStyle w:val="Brdtext"/>
        <w:widowControl w:val="0"/>
        <w:numPr>
          <w:ilvl w:val="0"/>
          <w:numId w:val="22"/>
        </w:numPr>
        <w:suppressAutoHyphens/>
        <w:autoSpaceDN w:val="0"/>
        <w:spacing w:after="120" w:line="250" w:lineRule="atLeast"/>
        <w:textAlignment w:val="baseline"/>
        <w:rPr>
          <w:color w:val="00589B" w:themeColor="accent2" w:themeShade="BF"/>
          <w:szCs w:val="21"/>
        </w:rPr>
      </w:pPr>
      <w:r w:rsidRPr="0075357B">
        <w:rPr>
          <w:b/>
          <w:color w:val="00589B" w:themeColor="accent2" w:themeShade="BF"/>
          <w:szCs w:val="21"/>
        </w:rPr>
        <w:t xml:space="preserve">Uppdragets upplägg </w:t>
      </w:r>
      <w:r w:rsidRPr="0075357B">
        <w:rPr>
          <w:color w:val="00589B" w:themeColor="accent2" w:themeShade="BF"/>
          <w:szCs w:val="21"/>
        </w:rPr>
        <w:t>(max 3 poäng).</w:t>
      </w:r>
    </w:p>
    <w:p w14:paraId="022DEE9D" w14:textId="77777777" w:rsidR="00414F56" w:rsidRPr="0075357B" w:rsidRDefault="00414F56" w:rsidP="00414F56">
      <w:pPr>
        <w:pStyle w:val="Brdtext"/>
        <w:rPr>
          <w:b/>
          <w:color w:val="00589B" w:themeColor="accent2" w:themeShade="BF"/>
          <w:szCs w:val="21"/>
        </w:rPr>
      </w:pPr>
      <w:r w:rsidRPr="0075357B">
        <w:rPr>
          <w:color w:val="00589B" w:themeColor="accent2" w:themeShade="BF"/>
          <w:szCs w:val="21"/>
        </w:rPr>
        <w:t xml:space="preserve">Uppdragsgivaren bedömer anbudsgivarens förslag på upplägg för uppdraget utifrån följande: </w:t>
      </w:r>
    </w:p>
    <w:p w14:paraId="3727B010" w14:textId="77777777" w:rsidR="00414F56" w:rsidRPr="0075357B" w:rsidRDefault="00414F56" w:rsidP="00414F56">
      <w:pPr>
        <w:pStyle w:val="Brdtext"/>
        <w:rPr>
          <w:b/>
          <w:color w:val="00589B" w:themeColor="accent2" w:themeShade="BF"/>
          <w:szCs w:val="21"/>
        </w:rPr>
      </w:pPr>
    </w:p>
    <w:p w14:paraId="089A240B" w14:textId="77777777" w:rsidR="00414F56" w:rsidRPr="0075357B" w:rsidRDefault="00414F56" w:rsidP="00414F56">
      <w:pPr>
        <w:pStyle w:val="Brdtext"/>
        <w:widowControl w:val="0"/>
        <w:numPr>
          <w:ilvl w:val="0"/>
          <w:numId w:val="30"/>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 xml:space="preserve">Hur väl upplägget möter uppdragsgivarens identifierade behov. </w:t>
      </w:r>
    </w:p>
    <w:p w14:paraId="1C657664" w14:textId="77777777" w:rsidR="00414F56" w:rsidRPr="0075357B" w:rsidRDefault="00414F56" w:rsidP="00414F56">
      <w:pPr>
        <w:pStyle w:val="Brdtext"/>
        <w:widowControl w:val="0"/>
        <w:numPr>
          <w:ilvl w:val="0"/>
          <w:numId w:val="30"/>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 xml:space="preserve">Hur väl upplägget visar på en fördjupad förståelse för uppdraget: </w:t>
      </w:r>
    </w:p>
    <w:p w14:paraId="7B7B9D3C" w14:textId="77777777" w:rsidR="00414F56" w:rsidRPr="0075357B" w:rsidRDefault="00414F56" w:rsidP="00414F56">
      <w:pPr>
        <w:pStyle w:val="Brdtext"/>
        <w:widowControl w:val="0"/>
        <w:numPr>
          <w:ilvl w:val="0"/>
          <w:numId w:val="24"/>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Vilka avvägningar som har gjorts och hur de motiveras?</w:t>
      </w:r>
    </w:p>
    <w:p w14:paraId="504C0EDE" w14:textId="77777777" w:rsidR="00414F56" w:rsidRPr="0075357B" w:rsidRDefault="00414F56" w:rsidP="00414F56">
      <w:pPr>
        <w:pStyle w:val="Brdtext"/>
        <w:widowControl w:val="0"/>
        <w:numPr>
          <w:ilvl w:val="0"/>
          <w:numId w:val="24"/>
        </w:numPr>
        <w:suppressAutoHyphens/>
        <w:autoSpaceDN w:val="0"/>
        <w:spacing w:after="0" w:line="250" w:lineRule="atLeast"/>
        <w:textAlignment w:val="baseline"/>
        <w:rPr>
          <w:color w:val="00589B" w:themeColor="accent2" w:themeShade="BF"/>
        </w:rPr>
      </w:pPr>
      <w:r w:rsidRPr="0075357B">
        <w:rPr>
          <w:color w:val="00589B" w:themeColor="accent2" w:themeShade="BF"/>
        </w:rPr>
        <w:t>Överensstämmer beskrivningen av kontext och sammanhang, utvärderingens syfte, utvärderingens mål, utvärderingsobjekt, uppstarts- och avstämningsmöten samt implementeringsrapport med de förväntningar som uppdragsgivaren ställer på anbudsgivaren?</w:t>
      </w:r>
    </w:p>
    <w:p w14:paraId="10E32F19" w14:textId="77777777" w:rsidR="00414F56" w:rsidRPr="0075357B" w:rsidRDefault="00414F56" w:rsidP="00414F56">
      <w:pPr>
        <w:pStyle w:val="Brdtext"/>
        <w:ind w:left="720"/>
        <w:rPr>
          <w:color w:val="00589B" w:themeColor="accent2" w:themeShade="BF"/>
        </w:rPr>
      </w:pPr>
    </w:p>
    <w:p w14:paraId="76927A64" w14:textId="77777777" w:rsidR="00414F56" w:rsidRPr="0075357B" w:rsidRDefault="00414F56" w:rsidP="00414F56">
      <w:pPr>
        <w:pStyle w:val="Brdtext"/>
        <w:widowControl w:val="0"/>
        <w:numPr>
          <w:ilvl w:val="0"/>
          <w:numId w:val="24"/>
        </w:numPr>
        <w:suppressAutoHyphens/>
        <w:autoSpaceDN w:val="0"/>
        <w:spacing w:after="0" w:line="250" w:lineRule="atLeast"/>
        <w:textAlignment w:val="baseline"/>
        <w:rPr>
          <w:color w:val="00589B" w:themeColor="accent2" w:themeShade="BF"/>
        </w:rPr>
      </w:pPr>
      <w:r w:rsidRPr="0075357B">
        <w:rPr>
          <w:color w:val="00589B" w:themeColor="accent2" w:themeShade="BF"/>
        </w:rPr>
        <w:t>Balansen och avvägningen i anbudet relativt till uppdragets 3 moduler.</w:t>
      </w:r>
    </w:p>
    <w:p w14:paraId="6C6E43E3" w14:textId="77777777" w:rsidR="00414F56" w:rsidRPr="0075357B" w:rsidRDefault="00414F56" w:rsidP="00414F56">
      <w:pPr>
        <w:pStyle w:val="Brdtext"/>
        <w:rPr>
          <w:color w:val="00589B" w:themeColor="accent2" w:themeShade="BF"/>
        </w:rPr>
      </w:pPr>
    </w:p>
    <w:p w14:paraId="5D2F5B84" w14:textId="77777777" w:rsidR="00414F56" w:rsidRPr="0075357B" w:rsidRDefault="00414F56" w:rsidP="00414F56">
      <w:pPr>
        <w:pStyle w:val="Brdtext"/>
        <w:widowControl w:val="0"/>
        <w:numPr>
          <w:ilvl w:val="0"/>
          <w:numId w:val="31"/>
        </w:numPr>
        <w:suppressAutoHyphens/>
        <w:autoSpaceDN w:val="0"/>
        <w:spacing w:after="0" w:line="250" w:lineRule="atLeast"/>
        <w:textAlignment w:val="baseline"/>
        <w:rPr>
          <w:color w:val="00589B" w:themeColor="accent2" w:themeShade="BF"/>
        </w:rPr>
      </w:pPr>
      <w:r w:rsidRPr="0075357B">
        <w:rPr>
          <w:color w:val="00589B" w:themeColor="accent2" w:themeShade="BF"/>
        </w:rPr>
        <w:t xml:space="preserve">Anbudsgivarens bedömning av uppdragets genomförbarhet. </w:t>
      </w:r>
    </w:p>
    <w:p w14:paraId="7CD6C120" w14:textId="77777777" w:rsidR="00414F56" w:rsidRPr="0075357B" w:rsidRDefault="00414F56" w:rsidP="00414F56">
      <w:pPr>
        <w:pStyle w:val="Brdtext"/>
        <w:rPr>
          <w:color w:val="00589B" w:themeColor="accent2" w:themeShade="BF"/>
        </w:rPr>
      </w:pPr>
    </w:p>
    <w:p w14:paraId="55BBD139" w14:textId="77777777" w:rsidR="00414F56" w:rsidRPr="0075357B" w:rsidRDefault="00414F56" w:rsidP="00414F56">
      <w:pPr>
        <w:pStyle w:val="Brdtext"/>
        <w:widowControl w:val="0"/>
        <w:numPr>
          <w:ilvl w:val="0"/>
          <w:numId w:val="31"/>
        </w:numPr>
        <w:suppressAutoHyphens/>
        <w:autoSpaceDN w:val="0"/>
        <w:spacing w:after="0" w:line="250" w:lineRule="atLeast"/>
        <w:textAlignment w:val="baseline"/>
        <w:rPr>
          <w:color w:val="00589B" w:themeColor="accent2" w:themeShade="BF"/>
        </w:rPr>
      </w:pPr>
      <w:r w:rsidRPr="0075357B">
        <w:rPr>
          <w:color w:val="00589B" w:themeColor="accent2" w:themeShade="BF"/>
        </w:rPr>
        <w:lastRenderedPageBreak/>
        <w:t>Anbudsgivarens beskrivning av utvärderingsupplägg, utformning av utvärderingsramverk och motivering av val av datainsamlingsmetoder.</w:t>
      </w:r>
    </w:p>
    <w:p w14:paraId="2156676D" w14:textId="77777777" w:rsidR="00414F56" w:rsidRPr="0075357B" w:rsidRDefault="00414F56" w:rsidP="00414F56">
      <w:pPr>
        <w:pStyle w:val="Liststycke"/>
        <w:rPr>
          <w:color w:val="00589B" w:themeColor="accent2" w:themeShade="BF"/>
        </w:rPr>
      </w:pPr>
    </w:p>
    <w:p w14:paraId="0ACA93C6" w14:textId="77777777" w:rsidR="00414F56" w:rsidRPr="0075357B" w:rsidRDefault="00414F56" w:rsidP="00414F56">
      <w:pPr>
        <w:pStyle w:val="Brdtext"/>
        <w:widowControl w:val="0"/>
        <w:numPr>
          <w:ilvl w:val="0"/>
          <w:numId w:val="31"/>
        </w:numPr>
        <w:suppressAutoHyphens/>
        <w:autoSpaceDN w:val="0"/>
        <w:spacing w:after="0" w:line="250" w:lineRule="atLeast"/>
        <w:textAlignment w:val="baseline"/>
        <w:rPr>
          <w:color w:val="00589B" w:themeColor="accent2" w:themeShade="BF"/>
        </w:rPr>
      </w:pPr>
      <w:r w:rsidRPr="0075357B">
        <w:rPr>
          <w:color w:val="00589B" w:themeColor="accent2" w:themeShade="BF"/>
        </w:rPr>
        <w:t>Anbudsgivarens förslag på lärandeplan.</w:t>
      </w:r>
    </w:p>
    <w:p w14:paraId="1893B7DF" w14:textId="77777777" w:rsidR="00414F56" w:rsidRPr="0075357B" w:rsidRDefault="00414F56" w:rsidP="00414F56">
      <w:pPr>
        <w:pStyle w:val="Brdtext"/>
        <w:rPr>
          <w:color w:val="00589B" w:themeColor="accent2" w:themeShade="BF"/>
        </w:rPr>
      </w:pPr>
    </w:p>
    <w:p w14:paraId="7601AE8A" w14:textId="77777777" w:rsidR="00414F56" w:rsidRPr="0075357B" w:rsidRDefault="00414F56" w:rsidP="00414F56">
      <w:pPr>
        <w:pStyle w:val="Brdtext"/>
        <w:widowControl w:val="0"/>
        <w:numPr>
          <w:ilvl w:val="0"/>
          <w:numId w:val="30"/>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I vilken grad som de offererade insatserna är realistiska i förhållande till tidplan och budget.</w:t>
      </w:r>
    </w:p>
    <w:p w14:paraId="3991DDBE" w14:textId="77777777" w:rsidR="00414F56" w:rsidRPr="0075357B" w:rsidRDefault="00414F56" w:rsidP="00414F56">
      <w:pPr>
        <w:pStyle w:val="Brdtext"/>
        <w:widowControl w:val="0"/>
        <w:numPr>
          <w:ilvl w:val="0"/>
          <w:numId w:val="30"/>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 xml:space="preserve">Arbetsfördelningen mellan konsulterna. En konsult med hög kunskap och erfarenhet inom sakområdet bör lägga en större andel nedlagt tid på uppdragets genomförande/arbetsmoment. </w:t>
      </w:r>
    </w:p>
    <w:p w14:paraId="2BF4945F" w14:textId="77777777" w:rsidR="00414F56" w:rsidRPr="0075357B" w:rsidRDefault="00414F56" w:rsidP="00414F56">
      <w:pPr>
        <w:pStyle w:val="Brdtext"/>
        <w:widowControl w:val="0"/>
        <w:numPr>
          <w:ilvl w:val="0"/>
          <w:numId w:val="30"/>
        </w:numPr>
        <w:suppressAutoHyphens/>
        <w:autoSpaceDN w:val="0"/>
        <w:spacing w:after="120" w:line="250" w:lineRule="atLeast"/>
        <w:textAlignment w:val="baseline"/>
        <w:rPr>
          <w:color w:val="00589B" w:themeColor="accent2" w:themeShade="BF"/>
          <w:szCs w:val="21"/>
        </w:rPr>
      </w:pPr>
      <w:r w:rsidRPr="0075357B">
        <w:rPr>
          <w:color w:val="00589B" w:themeColor="accent2" w:themeShade="BF"/>
        </w:rPr>
        <w:t>Arbetsfördelningen mellan uppdragets 3 moduler.</w:t>
      </w:r>
    </w:p>
    <w:p w14:paraId="60ECCBE3" w14:textId="77777777" w:rsidR="00414F56" w:rsidRPr="0075357B" w:rsidRDefault="00414F56" w:rsidP="00414F56">
      <w:pPr>
        <w:pStyle w:val="Brdtext"/>
        <w:widowControl w:val="0"/>
        <w:numPr>
          <w:ilvl w:val="0"/>
          <w:numId w:val="18"/>
        </w:numPr>
        <w:suppressAutoHyphens/>
        <w:autoSpaceDN w:val="0"/>
        <w:spacing w:after="0" w:line="250" w:lineRule="atLeast"/>
        <w:textAlignment w:val="baseline"/>
        <w:rPr>
          <w:color w:val="00589B" w:themeColor="accent2" w:themeShade="BF"/>
          <w:szCs w:val="21"/>
        </w:rPr>
      </w:pPr>
      <w:r w:rsidRPr="0075357B">
        <w:rPr>
          <w:color w:val="00589B" w:themeColor="accent2" w:themeShade="BF"/>
        </w:rPr>
        <w:t xml:space="preserve">Anbudsgivarens förslag på arbetsplan, inklusive tidplan och arbetsmoment som anger antal timmar per moment och modul för respektive konsult, under de förutsättningar som anges för uppdragets art och som täcker uppdragsgivarens behov. </w:t>
      </w:r>
    </w:p>
    <w:p w14:paraId="7756B953" w14:textId="77777777" w:rsidR="00414F56" w:rsidRPr="0075357B" w:rsidRDefault="00414F56" w:rsidP="00414F56">
      <w:pPr>
        <w:pStyle w:val="Brdtext"/>
        <w:spacing w:after="120"/>
        <w:rPr>
          <w:b/>
          <w:color w:val="00589B" w:themeColor="accent2" w:themeShade="BF"/>
          <w:szCs w:val="21"/>
        </w:rPr>
      </w:pPr>
      <w:bookmarkStart w:id="66" w:name="_Hlk67943470"/>
    </w:p>
    <w:p w14:paraId="55109AA4" w14:textId="77777777" w:rsidR="00414F56" w:rsidRPr="0075357B" w:rsidRDefault="00414F56" w:rsidP="00414F56">
      <w:pPr>
        <w:pStyle w:val="Brdtext"/>
        <w:widowControl w:val="0"/>
        <w:numPr>
          <w:ilvl w:val="0"/>
          <w:numId w:val="22"/>
        </w:numPr>
        <w:suppressAutoHyphens/>
        <w:autoSpaceDN w:val="0"/>
        <w:spacing w:after="0" w:line="250" w:lineRule="atLeast"/>
        <w:textAlignment w:val="baseline"/>
        <w:rPr>
          <w:b/>
          <w:color w:val="00589B" w:themeColor="accent2" w:themeShade="BF"/>
          <w:szCs w:val="21"/>
        </w:rPr>
      </w:pPr>
      <w:r w:rsidRPr="0075357B">
        <w:rPr>
          <w:b/>
          <w:color w:val="00589B" w:themeColor="accent2" w:themeShade="BF"/>
          <w:szCs w:val="21"/>
        </w:rPr>
        <w:t xml:space="preserve">Kompetens och erfarenhet </w:t>
      </w:r>
      <w:r w:rsidRPr="0075357B">
        <w:rPr>
          <w:color w:val="00589B" w:themeColor="accent2" w:themeShade="BF"/>
          <w:szCs w:val="21"/>
        </w:rPr>
        <w:t>(max 3 poäng).</w:t>
      </w:r>
    </w:p>
    <w:p w14:paraId="79095839" w14:textId="77777777" w:rsidR="00414F56" w:rsidRPr="0075357B" w:rsidRDefault="00414F56" w:rsidP="00414F56">
      <w:pPr>
        <w:pStyle w:val="Brdtext"/>
        <w:ind w:left="360"/>
        <w:rPr>
          <w:b/>
          <w:color w:val="00589B" w:themeColor="accent2" w:themeShade="BF"/>
          <w:szCs w:val="21"/>
        </w:rPr>
      </w:pPr>
    </w:p>
    <w:p w14:paraId="768A69F5" w14:textId="77777777" w:rsidR="00414F56" w:rsidRPr="0075357B" w:rsidRDefault="00414F56" w:rsidP="00414F56">
      <w:pPr>
        <w:pStyle w:val="Brdtext"/>
        <w:rPr>
          <w:color w:val="00589B" w:themeColor="accent2" w:themeShade="BF"/>
          <w:szCs w:val="21"/>
        </w:rPr>
      </w:pPr>
      <w:r w:rsidRPr="0075357B">
        <w:rPr>
          <w:color w:val="00589B" w:themeColor="accent2" w:themeShade="BF"/>
          <w:szCs w:val="21"/>
        </w:rPr>
        <w:t>Bedömning av konsultteams sammansättning, samt hur de erbjudna konsulterna uppfyller krav på kompetens och erfarenhet.</w:t>
      </w:r>
    </w:p>
    <w:p w14:paraId="370FC188" w14:textId="77777777" w:rsidR="00414F56" w:rsidRPr="0075357B" w:rsidRDefault="00414F56" w:rsidP="00414F56">
      <w:pPr>
        <w:pStyle w:val="Brdtext"/>
        <w:rPr>
          <w:color w:val="00589B" w:themeColor="accent2" w:themeShade="BF"/>
          <w:szCs w:val="21"/>
        </w:rPr>
      </w:pPr>
    </w:p>
    <w:bookmarkEnd w:id="66"/>
    <w:p w14:paraId="72805D0A" w14:textId="77777777" w:rsidR="00414F56" w:rsidRPr="0075357B" w:rsidRDefault="00414F56" w:rsidP="00414F56">
      <w:pPr>
        <w:pStyle w:val="Brdtext"/>
        <w:spacing w:after="120"/>
        <w:rPr>
          <w:b/>
          <w:color w:val="00589B" w:themeColor="accent2" w:themeShade="BF"/>
          <w:u w:val="single"/>
        </w:rPr>
      </w:pPr>
      <w:r w:rsidRPr="0075357B">
        <w:rPr>
          <w:b/>
          <w:color w:val="00589B" w:themeColor="accent2" w:themeShade="BF"/>
          <w:u w:val="single"/>
        </w:rPr>
        <w:t>Utvärderingsmetod</w:t>
      </w:r>
    </w:p>
    <w:p w14:paraId="417E3248"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rPr>
        <w:t xml:space="preserve">Av de anbud som nått Utvärderingssteget antas det ekonomiskt mest fördelaktiga. Utvärdering görs enligt en modell som listar mervärden för uppdragsgivaren, en så kallad mervärdesmodell. </w:t>
      </w:r>
    </w:p>
    <w:p w14:paraId="215BD27E"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rPr>
        <w:t>Respektive mervärde bedöms utifrån följande skala:</w:t>
      </w:r>
    </w:p>
    <w:p w14:paraId="5AA6F98C" w14:textId="77777777" w:rsidR="00414F56" w:rsidRPr="0075357B" w:rsidRDefault="00414F56" w:rsidP="00414F56">
      <w:pPr>
        <w:pStyle w:val="Brdtext"/>
        <w:spacing w:after="120"/>
        <w:ind w:left="2600" w:hanging="1296"/>
        <w:rPr>
          <w:color w:val="00589B" w:themeColor="accent2" w:themeShade="BF"/>
          <w:szCs w:val="21"/>
        </w:rPr>
      </w:pPr>
      <w:r w:rsidRPr="0075357B">
        <w:rPr>
          <w:color w:val="00589B" w:themeColor="accent2" w:themeShade="BF"/>
          <w:szCs w:val="21"/>
        </w:rPr>
        <w:t xml:space="preserve">0 poäng: </w:t>
      </w:r>
      <w:r w:rsidRPr="0075357B">
        <w:rPr>
          <w:color w:val="00589B" w:themeColor="accent2" w:themeShade="BF"/>
          <w:szCs w:val="21"/>
        </w:rPr>
        <w:tab/>
        <w:t>Inget mervärde för uppdragsgivaren. Anbudsgivaren beskriver det som efterfrågats på en inte utmärkande nivå.</w:t>
      </w:r>
    </w:p>
    <w:p w14:paraId="52C05E87" w14:textId="77777777" w:rsidR="00414F56" w:rsidRPr="0075357B" w:rsidRDefault="00414F56" w:rsidP="00414F56">
      <w:pPr>
        <w:pStyle w:val="Brdtext"/>
        <w:spacing w:after="120"/>
        <w:ind w:left="2600" w:hanging="1296"/>
        <w:rPr>
          <w:color w:val="00589B" w:themeColor="accent2" w:themeShade="BF"/>
          <w:szCs w:val="21"/>
        </w:rPr>
      </w:pPr>
      <w:r w:rsidRPr="0075357B">
        <w:rPr>
          <w:color w:val="00589B" w:themeColor="accent2" w:themeShade="BF"/>
          <w:szCs w:val="21"/>
        </w:rPr>
        <w:t>1 poäng</w:t>
      </w:r>
      <w:r w:rsidRPr="0075357B">
        <w:rPr>
          <w:color w:val="00589B" w:themeColor="accent2" w:themeShade="BF"/>
          <w:szCs w:val="21"/>
        </w:rPr>
        <w:tab/>
        <w:t xml:space="preserve">Tillfredsställande mervärde för uppdragsgivaren. Den sammanlagda bedömningen visar att anbudsgivarens erbjudande och/eller beskrivningar delvis uppfyller kriteriet och bedöms tillföra en god kvalitet. </w:t>
      </w:r>
    </w:p>
    <w:p w14:paraId="38F745BF" w14:textId="77777777" w:rsidR="00414F56" w:rsidRPr="0075357B" w:rsidRDefault="00414F56" w:rsidP="00414F56">
      <w:pPr>
        <w:pStyle w:val="Brdtext"/>
        <w:spacing w:after="120"/>
        <w:ind w:left="2600" w:hanging="1296"/>
        <w:rPr>
          <w:color w:val="00589B" w:themeColor="accent2" w:themeShade="BF"/>
          <w:szCs w:val="21"/>
        </w:rPr>
      </w:pPr>
      <w:r w:rsidRPr="0075357B">
        <w:rPr>
          <w:color w:val="00589B" w:themeColor="accent2" w:themeShade="BF"/>
          <w:szCs w:val="21"/>
        </w:rPr>
        <w:t xml:space="preserve">2 poäng: </w:t>
      </w:r>
      <w:r w:rsidRPr="0075357B">
        <w:rPr>
          <w:color w:val="00589B" w:themeColor="accent2" w:themeShade="BF"/>
          <w:szCs w:val="21"/>
        </w:rPr>
        <w:tab/>
        <w:t xml:space="preserve">Högt mervärde för uppdragsgivaren. Den sammanlagda bedömningen visar att anbudsgivarens erbjudande och/eller beskrivningar i huvudsak uppfyller kriteriet och ger ett mervärde för beställaren. Anbudsgivaren beskriver på ett tydligt strukturerat och detaljerat sätt och med relevans det som efterfrågats. </w:t>
      </w:r>
    </w:p>
    <w:p w14:paraId="013B8F06" w14:textId="77777777" w:rsidR="00414F56" w:rsidRPr="0075357B" w:rsidRDefault="00414F56" w:rsidP="00414F56">
      <w:pPr>
        <w:pStyle w:val="Brdtext"/>
        <w:spacing w:after="120"/>
        <w:ind w:left="2600" w:hanging="1296"/>
        <w:rPr>
          <w:color w:val="00589B" w:themeColor="accent2" w:themeShade="BF"/>
          <w:szCs w:val="21"/>
        </w:rPr>
      </w:pPr>
      <w:r w:rsidRPr="0075357B">
        <w:rPr>
          <w:color w:val="00589B" w:themeColor="accent2" w:themeShade="BF"/>
          <w:szCs w:val="21"/>
        </w:rPr>
        <w:t>3 poäng:</w:t>
      </w:r>
      <w:r w:rsidRPr="0075357B">
        <w:rPr>
          <w:color w:val="00589B" w:themeColor="accent2" w:themeShade="BF"/>
          <w:szCs w:val="21"/>
        </w:rPr>
        <w:tab/>
        <w:t xml:space="preserve">Mycket högt mervärde för uppdragsgivaren. Den sammanlagda bedömningen visar att anbudsgivarens beskrivningar på en utmärkt nivå uppfyller kriteriet och </w:t>
      </w:r>
      <w:r w:rsidRPr="0075357B">
        <w:rPr>
          <w:color w:val="00589B" w:themeColor="accent2" w:themeShade="BF"/>
          <w:szCs w:val="21"/>
        </w:rPr>
        <w:lastRenderedPageBreak/>
        <w:t xml:space="preserve">ger betydande mervärde för beställaren. Anbudsgivaren beskriver på ett mycket tydligt strukturerat och detaljerat sätt och med mycket stor relevans det som efterfrågats. Anbudsgivaren uppvisar en djup förståelse för det som efterfrågats. </w:t>
      </w:r>
    </w:p>
    <w:p w14:paraId="64EA9C77" w14:textId="77777777" w:rsidR="00414F56" w:rsidRPr="0075357B" w:rsidRDefault="00414F56" w:rsidP="00414F56">
      <w:pPr>
        <w:pStyle w:val="Brdtext"/>
        <w:spacing w:after="120"/>
        <w:rPr>
          <w:color w:val="00589B" w:themeColor="accent2" w:themeShade="BF"/>
          <w:szCs w:val="21"/>
        </w:rPr>
      </w:pPr>
    </w:p>
    <w:p w14:paraId="17815F6B"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rPr>
        <w:t>Anbuden utvärderas med utgångspunkt i följande mervärden gällande kvalitet:</w:t>
      </w:r>
    </w:p>
    <w:p w14:paraId="5936572C" w14:textId="77777777" w:rsidR="00414F56" w:rsidRPr="0075357B" w:rsidRDefault="00414F56" w:rsidP="00414F56">
      <w:pPr>
        <w:pStyle w:val="Brdtext"/>
        <w:spacing w:after="120"/>
        <w:rPr>
          <w:b/>
          <w:color w:val="00589B" w:themeColor="accent2" w:themeShade="BF"/>
          <w:szCs w:val="21"/>
          <w:u w:val="single"/>
        </w:rPr>
      </w:pPr>
      <w:r w:rsidRPr="0075357B">
        <w:rPr>
          <w:b/>
          <w:color w:val="00589B" w:themeColor="accent2" w:themeShade="BF"/>
          <w:szCs w:val="21"/>
          <w:u w:val="single"/>
        </w:rPr>
        <w:t>Utvärderingsmodell</w:t>
      </w:r>
    </w:p>
    <w:p w14:paraId="14BB21E2" w14:textId="77777777" w:rsidR="00414F56" w:rsidRPr="0075357B" w:rsidRDefault="00414F56" w:rsidP="00414F56">
      <w:pPr>
        <w:pStyle w:val="Brdtext"/>
        <w:rPr>
          <w:color w:val="00589B" w:themeColor="accent2" w:themeShade="BF"/>
        </w:rPr>
      </w:pPr>
      <w:r w:rsidRPr="0075357B">
        <w:rPr>
          <w:color w:val="00589B" w:themeColor="accent2" w:themeShade="BF"/>
          <w:highlight w:val="yellow"/>
        </w:rPr>
        <w:t xml:space="preserve">Utvärderingsmodellen kan leda till att flera anbud får samma utvärderat resultat. Ni kan därför välja att lägga till fler kvalitetskriterier (projektledarens kompetens, hållbarhet, analytiskt angreppssätt etc.). Ni kan också välja att utöka betygsskalan (1 - 5 eller 1 - 10). När två eller flera anbudsgivare får samma utvärderat resultat ska de särskiljas genom lottning. </w:t>
      </w:r>
      <w:r w:rsidRPr="0075357B">
        <w:rPr>
          <w:color w:val="00589B" w:themeColor="accent2" w:themeShade="BF"/>
        </w:rPr>
        <w:t xml:space="preserve">  </w:t>
      </w:r>
    </w:p>
    <w:p w14:paraId="6A0F87FB" w14:textId="77777777" w:rsidR="00414F56" w:rsidRPr="0075357B" w:rsidRDefault="00414F56" w:rsidP="00414F56">
      <w:pPr>
        <w:pStyle w:val="Brdtext"/>
        <w:spacing w:after="120"/>
        <w:rPr>
          <w:b/>
          <w:color w:val="00589B" w:themeColor="accent2" w:themeShade="BF"/>
          <w:szCs w:val="21"/>
          <w:u w:val="single"/>
        </w:rPr>
      </w:pPr>
    </w:p>
    <w:p w14:paraId="70E0A0D1"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rPr>
        <w:t>Följande kalkyl kommer att användas som underlag för beräkning av utvärderingspriset. Tilldelningskriteriet ”Kvalité” viktas med 100 procent.  Mervärdeskriterierna #1 och #2 viktas med 60 procent respektive 40 procent. Totalt antal möjliga poäng för mervärdena är 6 poäng.</w:t>
      </w:r>
    </w:p>
    <w:p w14:paraId="74865CB2" w14:textId="77777777" w:rsidR="00414F56" w:rsidRPr="0075357B" w:rsidRDefault="00414F56" w:rsidP="00414F56">
      <w:pPr>
        <w:pStyle w:val="Brdtext"/>
        <w:spacing w:after="120"/>
        <w:rPr>
          <w:color w:val="00589B" w:themeColor="accent2" w:themeShade="BF"/>
          <w:szCs w:val="21"/>
        </w:rPr>
      </w:pPr>
      <w:r w:rsidRPr="0075357B">
        <w:rPr>
          <w:color w:val="00589B" w:themeColor="accent2" w:themeShade="BF"/>
          <w:szCs w:val="21"/>
          <w:highlight w:val="yellow"/>
        </w:rPr>
        <w:t>Anbudet med högst utvärderat resultat kommer att tilldelas kontrakt.</w:t>
      </w:r>
      <w:r w:rsidRPr="0075357B">
        <w:rPr>
          <w:color w:val="00589B" w:themeColor="accent2" w:themeShade="BF"/>
          <w:szCs w:val="21"/>
        </w:rPr>
        <w:t xml:space="preserve"> </w:t>
      </w:r>
    </w:p>
    <w:p w14:paraId="619F12B8" w14:textId="77777777" w:rsidR="00414F56" w:rsidRPr="0075357B" w:rsidRDefault="00414F56" w:rsidP="00414F56">
      <w:pPr>
        <w:pStyle w:val="Brdtext"/>
        <w:spacing w:after="120"/>
        <w:rPr>
          <w:color w:val="00589B" w:themeColor="accent2" w:themeShade="BF"/>
          <w:szCs w:val="21"/>
        </w:rPr>
      </w:pPr>
      <w:bookmarkStart w:id="67" w:name="OLE_LINK1"/>
      <w:bookmarkStart w:id="68" w:name="_Hlk535927588"/>
      <m:oMathPara>
        <m:oMath>
          <m:r>
            <m:rPr>
              <m:sty m:val="p"/>
            </m:rPr>
            <w:rPr>
              <w:rFonts w:ascii="Cambria Math" w:hAnsi="Cambria Math"/>
              <w:color w:val="00589B" w:themeColor="accent2" w:themeShade="BF"/>
              <w:szCs w:val="21"/>
            </w:rPr>
            <m:t>Utvärderat resultat =</m:t>
          </m:r>
          <m:d>
            <m:dPr>
              <m:ctrlPr>
                <w:rPr>
                  <w:rFonts w:ascii="Cambria Math" w:hAnsi="Cambria Math"/>
                  <w:color w:val="00589B" w:themeColor="accent2" w:themeShade="BF"/>
                  <w:szCs w:val="21"/>
                </w:rPr>
              </m:ctrlPr>
            </m:dPr>
            <m:e>
              <m:r>
                <m:rPr>
                  <m:sty m:val="p"/>
                </m:rPr>
                <w:rPr>
                  <w:rFonts w:ascii="Cambria Math" w:hAnsi="Cambria Math"/>
                  <w:color w:val="00589B" w:themeColor="accent2" w:themeShade="BF"/>
                  <w:szCs w:val="21"/>
                </w:rPr>
                <m:t xml:space="preserve"> 60*</m:t>
              </m:r>
              <m:f>
                <m:fPr>
                  <m:ctrlPr>
                    <w:rPr>
                      <w:rFonts w:ascii="Cambria Math" w:hAnsi="Cambria Math"/>
                      <w:color w:val="00589B" w:themeColor="accent2" w:themeShade="BF"/>
                      <w:szCs w:val="21"/>
                    </w:rPr>
                  </m:ctrlPr>
                </m:fPr>
                <m:num>
                  <m:r>
                    <m:rPr>
                      <m:sty m:val="p"/>
                    </m:rPr>
                    <w:rPr>
                      <w:rFonts w:ascii="Cambria Math" w:hAnsi="Cambria Math"/>
                      <w:color w:val="00589B" w:themeColor="accent2" w:themeShade="BF"/>
                      <w:szCs w:val="21"/>
                    </w:rPr>
                    <m:t>Poäng A</m:t>
                  </m:r>
                </m:num>
                <m:den>
                  <m:r>
                    <m:rPr>
                      <m:sty m:val="p"/>
                    </m:rPr>
                    <w:rPr>
                      <w:rFonts w:ascii="Cambria Math" w:hAnsi="Cambria Math"/>
                      <w:color w:val="00589B" w:themeColor="accent2" w:themeShade="BF"/>
                      <w:szCs w:val="21"/>
                    </w:rPr>
                    <m:t>3</m:t>
                  </m:r>
                </m:den>
              </m:f>
            </m:e>
          </m:d>
          <m:r>
            <m:rPr>
              <m:sty m:val="p"/>
            </m:rPr>
            <w:rPr>
              <w:rFonts w:ascii="Cambria Math" w:hAnsi="Cambria Math"/>
              <w:color w:val="00589B" w:themeColor="accent2" w:themeShade="BF"/>
              <w:szCs w:val="21"/>
            </w:rPr>
            <m:t>+</m:t>
          </m:r>
          <m:d>
            <m:dPr>
              <m:ctrlPr>
                <w:rPr>
                  <w:rFonts w:ascii="Cambria Math" w:hAnsi="Cambria Math"/>
                  <w:color w:val="00589B" w:themeColor="accent2" w:themeShade="BF"/>
                  <w:szCs w:val="21"/>
                </w:rPr>
              </m:ctrlPr>
            </m:dPr>
            <m:e>
              <m:r>
                <m:rPr>
                  <m:sty m:val="p"/>
                </m:rPr>
                <w:rPr>
                  <w:rFonts w:ascii="Cambria Math" w:hAnsi="Cambria Math"/>
                  <w:color w:val="00589B" w:themeColor="accent2" w:themeShade="BF"/>
                  <w:szCs w:val="21"/>
                </w:rPr>
                <m:t xml:space="preserve"> 40 *</m:t>
              </m:r>
              <m:f>
                <m:fPr>
                  <m:ctrlPr>
                    <w:rPr>
                      <w:rFonts w:ascii="Cambria Math" w:hAnsi="Cambria Math"/>
                      <w:color w:val="00589B" w:themeColor="accent2" w:themeShade="BF"/>
                      <w:szCs w:val="21"/>
                    </w:rPr>
                  </m:ctrlPr>
                </m:fPr>
                <m:num>
                  <m:r>
                    <m:rPr>
                      <m:sty m:val="p"/>
                    </m:rPr>
                    <w:rPr>
                      <w:rFonts w:ascii="Cambria Math" w:hAnsi="Cambria Math"/>
                      <w:color w:val="00589B" w:themeColor="accent2" w:themeShade="BF"/>
                      <w:szCs w:val="21"/>
                    </w:rPr>
                    <m:t>Poäng B</m:t>
                  </m:r>
                </m:num>
                <m:den>
                  <m:r>
                    <m:rPr>
                      <m:sty m:val="p"/>
                    </m:rPr>
                    <w:rPr>
                      <w:rFonts w:ascii="Cambria Math" w:hAnsi="Cambria Math"/>
                      <w:color w:val="00589B" w:themeColor="accent2" w:themeShade="BF"/>
                      <w:szCs w:val="21"/>
                    </w:rPr>
                    <m:t>3</m:t>
                  </m:r>
                </m:den>
              </m:f>
            </m:e>
          </m:d>
          <w:bookmarkEnd w:id="67"/>
          <m:r>
            <m:rPr>
              <m:sty m:val="p"/>
            </m:rPr>
            <w:rPr>
              <w:rFonts w:ascii="Cambria Math" w:hAnsi="Cambria Math"/>
              <w:color w:val="00589B" w:themeColor="accent2" w:themeShade="BF"/>
              <w:szCs w:val="21"/>
            </w:rPr>
            <m:t xml:space="preserve">          </m:t>
          </m:r>
        </m:oMath>
      </m:oMathPara>
    </w:p>
    <w:p w14:paraId="2E9E1900" w14:textId="77777777" w:rsidR="00414F56" w:rsidRPr="009A50F4" w:rsidRDefault="00414F56" w:rsidP="00F5509C">
      <w:pPr>
        <w:pStyle w:val="Rubrik2"/>
      </w:pPr>
      <w:bookmarkStart w:id="69" w:name="_Toc81407679"/>
      <w:bookmarkStart w:id="70" w:name="_Toc160623213"/>
      <w:bookmarkEnd w:id="10"/>
      <w:bookmarkEnd w:id="68"/>
      <w:r w:rsidRPr="009A50F4">
        <w:t>8. Anbudspresentation</w:t>
      </w:r>
      <w:bookmarkEnd w:id="69"/>
      <w:bookmarkEnd w:id="70"/>
    </w:p>
    <w:p w14:paraId="0231EE05" w14:textId="77777777" w:rsidR="00414F56" w:rsidRPr="0075357B" w:rsidRDefault="00414F56" w:rsidP="00414F56">
      <w:pPr>
        <w:pStyle w:val="Brdtext"/>
        <w:spacing w:after="120"/>
        <w:rPr>
          <w:color w:val="00589B" w:themeColor="accent2" w:themeShade="BF"/>
        </w:rPr>
      </w:pPr>
      <w:r w:rsidRPr="0075357B">
        <w:rPr>
          <w:color w:val="00589B" w:themeColor="accent2" w:themeShade="BF"/>
        </w:rPr>
        <w:t>För att säkerställa att Beställaren uppfattat uppgifterna i anbuden korrekt kan Anbudsgivaren och/eller offererade konsulter bli kallad till en muntlig anbudspresentation. De muntliga redogörelserna ska överensstämma med innehållet i anbudet.</w:t>
      </w:r>
    </w:p>
    <w:p w14:paraId="2EAC8293" w14:textId="150763BF" w:rsidR="00414F56" w:rsidRDefault="00414F56" w:rsidP="00414F56">
      <w:pPr>
        <w:pStyle w:val="Brdtext"/>
        <w:spacing w:after="120"/>
        <w:rPr>
          <w:color w:val="0070C0"/>
        </w:rPr>
        <w:sectPr w:rsidR="00414F56" w:rsidSect="00414F56">
          <w:pgSz w:w="11906" w:h="16838" w:code="9"/>
          <w:pgMar w:top="1134" w:right="2268" w:bottom="1701" w:left="1758" w:header="454" w:footer="510" w:gutter="0"/>
          <w:cols w:space="720"/>
          <w:titlePg/>
        </w:sectPr>
      </w:pPr>
      <w:r w:rsidRPr="0075357B">
        <w:rPr>
          <w:color w:val="00589B" w:themeColor="accent2" w:themeShade="BF"/>
        </w:rPr>
        <w:t>Anbudsgivaren och/eller offererad konsult ska, inom tio dagar från när Beställaren så begär, kunna genomföra en sådan presentation hos anbudsgivaren fysiskt alternativt via videokonferens.</w:t>
      </w:r>
    </w:p>
    <w:p w14:paraId="2B1A0477" w14:textId="77777777" w:rsidR="00414F56" w:rsidRPr="009A50F4" w:rsidRDefault="00414F56" w:rsidP="00414F56">
      <w:pPr>
        <w:pStyle w:val="Rubrik1"/>
      </w:pPr>
      <w:bookmarkStart w:id="71" w:name="_Toc160623214"/>
      <w:r>
        <w:lastRenderedPageBreak/>
        <w:t>Bilaga A: Projektutvärderingens tre moduler</w:t>
      </w:r>
      <w:bookmarkEnd w:id="71"/>
    </w:p>
    <w:p w14:paraId="202A1283" w14:textId="77777777" w:rsidR="00414F56" w:rsidRPr="00F366A1" w:rsidRDefault="00414F56" w:rsidP="00414F56">
      <w:pPr>
        <w:pStyle w:val="Rubrik4"/>
      </w:pPr>
      <w:bookmarkStart w:id="72" w:name="_Hlk81407251"/>
      <w:r w:rsidRPr="00F366A1">
        <w:t>Modul 1 - Bedömning av förändringsteori och hållbarhetsintegrering</w:t>
      </w:r>
    </w:p>
    <w:p w14:paraId="0914F7CC" w14:textId="77777777" w:rsidR="00414F56" w:rsidRPr="00F366A1" w:rsidRDefault="00414F56" w:rsidP="00414F56">
      <w:pPr>
        <w:pStyle w:val="Brdtext"/>
        <w:spacing w:after="120"/>
        <w:rPr>
          <w:color w:val="000000" w:themeColor="text1"/>
          <w:szCs w:val="21"/>
        </w:rPr>
      </w:pPr>
      <w:r w:rsidRPr="00F366A1">
        <w:rPr>
          <w:color w:val="000000" w:themeColor="text1"/>
          <w:szCs w:val="21"/>
        </w:rPr>
        <w:t xml:space="preserve">Syftet med Modul 1 är att svara mot utvärderingens första mål, att säkra utvärderingsbarhet. Modulen svarar också mot projektutvärderingens fjärde mål: Lärande under utvärderingsprocessen. Syftet är formativt. </w:t>
      </w:r>
    </w:p>
    <w:p w14:paraId="0472F62D" w14:textId="77777777" w:rsidR="00414F56" w:rsidRPr="00F366A1" w:rsidRDefault="00414F56" w:rsidP="00414F56">
      <w:pPr>
        <w:pStyle w:val="Brdtext"/>
        <w:spacing w:after="120"/>
        <w:rPr>
          <w:color w:val="000000" w:themeColor="text1"/>
        </w:rPr>
      </w:pPr>
      <w:r w:rsidRPr="05675A1D">
        <w:rPr>
          <w:color w:val="000000" w:themeColor="text1"/>
        </w:rPr>
        <w:t xml:space="preserve">Projektutvärderingen ska besvara centrala frågor utifrån projektets förändringsteori och bedöma bland annat om det finns ett logiskt samband mellan behov/utmaningar, aktiviteter, beskrivna effekter och mål. Bedömning och förslag till eventuella justeringar i projektets förändringsteori ska ske med utgångspunkt i utvärderingskriteriet relevans.  </w:t>
      </w:r>
      <w:r>
        <w:rPr>
          <w:color w:val="000000" w:themeColor="text1"/>
        </w:rPr>
        <w:t xml:space="preserve">Det handlar alltså om att tydliggöra förändringsteorin och säkerställa att den stämmer överens med det som projektet ska göra. </w:t>
      </w:r>
      <w:r w:rsidRPr="05675A1D">
        <w:rPr>
          <w:color w:val="000000" w:themeColor="text1"/>
        </w:rPr>
        <w:t>Projektutvärderingen ska i denna modul också se över hur projektets avsedda resultat ska följas upp och utvärderas samt säkerställa att det finns en uppföljningsplan. Projektutvärderaren ska också bedöma och stödja projektets hållbarhetsintegrering med utgångspunkt i hållbarhetstrappan och föreslå eventuella justeringar eller utveckling.</w:t>
      </w:r>
    </w:p>
    <w:p w14:paraId="495ABE24" w14:textId="77777777" w:rsidR="00414F56" w:rsidRPr="00F366A1" w:rsidRDefault="00414F56" w:rsidP="00414F56">
      <w:pPr>
        <w:pStyle w:val="Brdtext"/>
        <w:spacing w:after="120"/>
        <w:rPr>
          <w:color w:val="000000" w:themeColor="text1"/>
          <w:szCs w:val="21"/>
        </w:rPr>
      </w:pPr>
      <w:r w:rsidRPr="00F366A1">
        <w:rPr>
          <w:color w:val="000000" w:themeColor="text1"/>
          <w:szCs w:val="21"/>
        </w:rPr>
        <w:t>Modulens målgrupp är projektledare och projektgrupp, då insatsen i modulen ska fungera som stöd till projektet.  Projektutvärderingen ska säkerställa att ett kontinuerligt lärande sker i Modul 1:s målgrupp.</w:t>
      </w:r>
    </w:p>
    <w:p w14:paraId="393D41D9" w14:textId="77777777" w:rsidR="00414F56" w:rsidRDefault="00414F56" w:rsidP="00414F56">
      <w:pPr>
        <w:pStyle w:val="Rubrik4"/>
      </w:pPr>
      <w:r>
        <w:t>Modul 2 – Rutiner och processer för insamling av utvärderingsunderlag</w:t>
      </w:r>
    </w:p>
    <w:p w14:paraId="7E13E258" w14:textId="77777777" w:rsidR="00414F56" w:rsidRDefault="00414F56" w:rsidP="00414F56">
      <w:pPr>
        <w:pStyle w:val="Brdtext"/>
        <w:rPr>
          <w:color w:val="000000" w:themeColor="text1"/>
          <w:szCs w:val="21"/>
        </w:rPr>
      </w:pPr>
      <w:r w:rsidRPr="00F366A1">
        <w:rPr>
          <w:color w:val="000000" w:themeColor="text1"/>
          <w:szCs w:val="21"/>
        </w:rPr>
        <w:t xml:space="preserve">Syftet med Modul 2 är att svara mot projektutvärderingens andra mål: att säkra uppföljning och utvärderingsunderlag av god kvalitet. Modulen svarar också mot projektutvärderingens fjärde mål: Lärande under utvärderingsprocessen. Syftet är formativt. </w:t>
      </w:r>
    </w:p>
    <w:p w14:paraId="5BDF32DE" w14:textId="77777777" w:rsidR="00414F56" w:rsidRPr="00F366A1" w:rsidRDefault="00414F56" w:rsidP="00414F56">
      <w:pPr>
        <w:pStyle w:val="Brdtext"/>
        <w:rPr>
          <w:color w:val="000000" w:themeColor="text1"/>
          <w:szCs w:val="21"/>
        </w:rPr>
      </w:pPr>
    </w:p>
    <w:p w14:paraId="1CAF53E1" w14:textId="77777777" w:rsidR="00414F56" w:rsidRPr="00F366A1" w:rsidRDefault="00414F56" w:rsidP="00414F56">
      <w:pPr>
        <w:pStyle w:val="Brdtext"/>
        <w:rPr>
          <w:color w:val="000000" w:themeColor="text1"/>
          <w:szCs w:val="21"/>
        </w:rPr>
      </w:pPr>
      <w:r w:rsidRPr="00F366A1">
        <w:rPr>
          <w:color w:val="000000" w:themeColor="text1"/>
          <w:szCs w:val="21"/>
        </w:rPr>
        <w:t xml:space="preserve">Projektutvärderingen ska besvara ett antal centrala frågor som handlar om utvärderingsunderlag samt processer och strukturer för lärande. </w:t>
      </w:r>
    </w:p>
    <w:p w14:paraId="0D31A16E" w14:textId="77777777" w:rsidR="00414F56" w:rsidRDefault="00414F56" w:rsidP="00414F56">
      <w:pPr>
        <w:pStyle w:val="Brdtext"/>
        <w:rPr>
          <w:color w:val="000000" w:themeColor="text1"/>
        </w:rPr>
      </w:pPr>
      <w:r w:rsidRPr="2E44E9EF">
        <w:rPr>
          <w:color w:val="000000" w:themeColor="text1"/>
        </w:rPr>
        <w:t>Det handlar om att bedöma vad som görs i dagsläget och ge förslag till hur uppföljning och insamling av utvärderingsresultat av god kvalitet kan ske i projektet. Det är viktigt att utvärderaren bedömer och dokumenterar om det finns rutiner för mätning av indikatorer, rutiner för insamling av utfall kopplat till projektets operativa mål, rutiner för dokumentering av mer långsiktiga resultat. Men det är också viktigt att bedöma strukturer och processer för lärande inom projektet under projektgenomförandet.</w:t>
      </w:r>
    </w:p>
    <w:p w14:paraId="440A9F66" w14:textId="77777777" w:rsidR="00414F56" w:rsidRPr="004B6357" w:rsidRDefault="00414F56" w:rsidP="00414F56">
      <w:pPr>
        <w:pStyle w:val="Brdtext"/>
        <w:rPr>
          <w:color w:val="000000" w:themeColor="text1"/>
          <w:szCs w:val="21"/>
        </w:rPr>
      </w:pPr>
    </w:p>
    <w:p w14:paraId="6691ECDC" w14:textId="77777777" w:rsidR="00414F56" w:rsidRPr="00F366A1" w:rsidRDefault="00414F56" w:rsidP="00414F56">
      <w:pPr>
        <w:pStyle w:val="Brdtext"/>
        <w:rPr>
          <w:color w:val="000000" w:themeColor="text1"/>
        </w:rPr>
      </w:pPr>
      <w:r w:rsidRPr="2E44E9EF">
        <w:rPr>
          <w:color w:val="000000" w:themeColor="text1"/>
        </w:rPr>
        <w:t>Modulens målgrupp är dels projektledare, projektgrupp och styrgrupp, dels de intressenter och aktörer som omfattas av utvärderingsplanen, däribland Tillväxtverket. Upphandlad utvärderare ska säkerställa att ett kontinuerligt lärande sker i Modul 2:s målgrupper.</w:t>
      </w:r>
    </w:p>
    <w:p w14:paraId="0738A7D7" w14:textId="77777777" w:rsidR="00414F56" w:rsidRDefault="00414F56" w:rsidP="00414F56">
      <w:pPr>
        <w:pStyle w:val="Rubrik4"/>
      </w:pPr>
      <w:r>
        <w:lastRenderedPageBreak/>
        <w:t>Modul 3 – Utvärdering</w:t>
      </w:r>
    </w:p>
    <w:p w14:paraId="3D19C3EE" w14:textId="11D3BE06" w:rsidR="00414F56" w:rsidRPr="009A0686" w:rsidRDefault="00414F56" w:rsidP="00414F56">
      <w:pPr>
        <w:pStyle w:val="Brdtext"/>
        <w:rPr>
          <w:color w:val="000000" w:themeColor="text1"/>
          <w:szCs w:val="21"/>
        </w:rPr>
      </w:pPr>
      <w:r w:rsidRPr="009A0686">
        <w:rPr>
          <w:color w:val="000000" w:themeColor="text1"/>
          <w:szCs w:val="21"/>
        </w:rPr>
        <w:t xml:space="preserve">Syftet med Modul 3 är att svara mot projektutvärderingens tredje mål: att sammanfatta projektets resultat. Modulen svarar också mot projektutvärderingens fjärde mål: Lärande under utvärderingsprocessen. Syftet är summativt. </w:t>
      </w:r>
    </w:p>
    <w:p w14:paraId="2B0E444F" w14:textId="525DBB0E" w:rsidR="00414F56" w:rsidRPr="009A0686" w:rsidRDefault="00414F56" w:rsidP="00414F56">
      <w:pPr>
        <w:pStyle w:val="Brdtext"/>
        <w:rPr>
          <w:color w:val="000000" w:themeColor="text1"/>
          <w:szCs w:val="21"/>
        </w:rPr>
      </w:pPr>
      <w:r w:rsidRPr="009A0686">
        <w:rPr>
          <w:color w:val="000000" w:themeColor="text1"/>
          <w:szCs w:val="21"/>
        </w:rPr>
        <w:t>Projektutvärderingen ska besvara ett antal frågor och göra bedömningar</w:t>
      </w:r>
      <w:r w:rsidRPr="00256851">
        <w:rPr>
          <w:color w:val="000000" w:themeColor="text1"/>
          <w:szCs w:val="21"/>
        </w:rPr>
        <w:t xml:space="preserve"> av projektets resultat och effekter med utgångspunkt i utvärderingskriterierna Effekt (måluppfyllelse) och Bärkraft. </w:t>
      </w:r>
    </w:p>
    <w:p w14:paraId="5D5F59F9" w14:textId="77777777" w:rsidR="00414F56" w:rsidRPr="009A0686" w:rsidRDefault="00414F56" w:rsidP="00414F56">
      <w:pPr>
        <w:pStyle w:val="Brdtext"/>
        <w:rPr>
          <w:color w:val="000000" w:themeColor="text1"/>
          <w:szCs w:val="21"/>
        </w:rPr>
      </w:pPr>
      <w:r w:rsidRPr="009A0686">
        <w:rPr>
          <w:color w:val="000000" w:themeColor="text1"/>
          <w:szCs w:val="21"/>
        </w:rPr>
        <w:t xml:space="preserve">Modulens målgrupp är dels projektledare, projektgrupp och styrgrupp, dels centrala aktörer i utvärderingsplanen, regionalt utvecklingsansvariga samt Tillväxtverket.   </w:t>
      </w:r>
    </w:p>
    <w:p w14:paraId="0B220CA5" w14:textId="6469E4FE" w:rsidR="00414F56" w:rsidRPr="009A0686" w:rsidRDefault="00414F56" w:rsidP="00414F56">
      <w:pPr>
        <w:pStyle w:val="Brdtext"/>
        <w:rPr>
          <w:color w:val="000000" w:themeColor="text1"/>
          <w:szCs w:val="21"/>
        </w:rPr>
      </w:pPr>
      <w:r w:rsidRPr="009A0686">
        <w:rPr>
          <w:color w:val="000000" w:themeColor="text1"/>
          <w:szCs w:val="21"/>
        </w:rPr>
        <w:t>Upphandlad utvärderare ska säkerställa att ett kontinuerligt lärande, såväl internt som externt sker i Modul 3:s målgrupper.</w:t>
      </w:r>
    </w:p>
    <w:p w14:paraId="344BD5B5" w14:textId="77777777" w:rsidR="00414F56" w:rsidRPr="009A0686" w:rsidRDefault="00414F56" w:rsidP="00414F56">
      <w:pPr>
        <w:pStyle w:val="Brdtext"/>
        <w:rPr>
          <w:color w:val="000000" w:themeColor="text1"/>
        </w:rPr>
      </w:pPr>
      <w:r w:rsidRPr="2616CD38">
        <w:rPr>
          <w:color w:val="000000" w:themeColor="text1"/>
        </w:rPr>
        <w:t xml:space="preserve">Modul 3 ska resultera i en utvärderingsrapport där Tillväxtverkets mall för slutrapport ska användas. Utvärderingens resultat och rekommendationer ska spridas såväl inom projektets som bland externa målgrupper. Projektutvärderaren förväntas även medverka till kunskapsbildning på programnivå genom exempelvis enkät, intervju eller utvärderingsseminarium.  </w:t>
      </w:r>
    </w:p>
    <w:p w14:paraId="468E986B" w14:textId="77777777" w:rsidR="00414F56" w:rsidRDefault="00414F56" w:rsidP="00414F56">
      <w:pPr>
        <w:pStyle w:val="Brdtext"/>
        <w:spacing w:after="120"/>
        <w:rPr>
          <w:color w:val="000000" w:themeColor="text1"/>
          <w:szCs w:val="21"/>
        </w:rPr>
      </w:pPr>
      <w:bookmarkStart w:id="73" w:name="_Hlk81468780"/>
    </w:p>
    <w:p w14:paraId="2B6BE878" w14:textId="77777777" w:rsidR="00FC571C" w:rsidRDefault="00FC571C" w:rsidP="00414F56">
      <w:pPr>
        <w:pStyle w:val="Brdtext"/>
        <w:spacing w:after="120"/>
        <w:rPr>
          <w:color w:val="000000" w:themeColor="text1"/>
          <w:szCs w:val="21"/>
        </w:rPr>
      </w:pPr>
    </w:p>
    <w:p w14:paraId="63577857" w14:textId="77777777" w:rsidR="00FC571C" w:rsidRDefault="00FC571C" w:rsidP="00414F56">
      <w:pPr>
        <w:pStyle w:val="Brdtext"/>
        <w:spacing w:after="120"/>
        <w:rPr>
          <w:color w:val="000000" w:themeColor="text1"/>
          <w:szCs w:val="21"/>
        </w:rPr>
      </w:pPr>
    </w:p>
    <w:p w14:paraId="672ECE11" w14:textId="77777777" w:rsidR="00FC571C" w:rsidRDefault="00FC571C" w:rsidP="00414F56">
      <w:pPr>
        <w:pStyle w:val="Brdtext"/>
        <w:spacing w:after="120"/>
        <w:rPr>
          <w:color w:val="000000" w:themeColor="text1"/>
          <w:szCs w:val="21"/>
        </w:rPr>
      </w:pPr>
    </w:p>
    <w:p w14:paraId="7E822165" w14:textId="77777777" w:rsidR="00FC571C" w:rsidRDefault="00FC571C" w:rsidP="00414F56">
      <w:pPr>
        <w:pStyle w:val="Brdtext"/>
        <w:spacing w:after="120"/>
        <w:rPr>
          <w:color w:val="000000" w:themeColor="text1"/>
          <w:szCs w:val="21"/>
        </w:rPr>
      </w:pPr>
    </w:p>
    <w:p w14:paraId="26A629D2" w14:textId="77777777" w:rsidR="00FC571C" w:rsidRDefault="00FC571C" w:rsidP="00414F56">
      <w:pPr>
        <w:pStyle w:val="Brdtext"/>
        <w:spacing w:after="120"/>
        <w:rPr>
          <w:color w:val="000000" w:themeColor="text1"/>
          <w:szCs w:val="21"/>
        </w:rPr>
      </w:pPr>
    </w:p>
    <w:p w14:paraId="2694C6E2" w14:textId="77777777" w:rsidR="00FC571C" w:rsidRDefault="00FC571C" w:rsidP="00414F56">
      <w:pPr>
        <w:pStyle w:val="Brdtext"/>
        <w:spacing w:after="120"/>
        <w:rPr>
          <w:color w:val="000000" w:themeColor="text1"/>
          <w:szCs w:val="21"/>
        </w:rPr>
      </w:pPr>
    </w:p>
    <w:p w14:paraId="41D8A82F" w14:textId="77777777" w:rsidR="00FC571C" w:rsidRDefault="00FC571C" w:rsidP="00414F56">
      <w:pPr>
        <w:pStyle w:val="Brdtext"/>
        <w:spacing w:after="120"/>
        <w:rPr>
          <w:color w:val="000000" w:themeColor="text1"/>
          <w:szCs w:val="21"/>
        </w:rPr>
      </w:pPr>
    </w:p>
    <w:p w14:paraId="7A27C491" w14:textId="77777777" w:rsidR="00FC571C" w:rsidRDefault="00FC571C" w:rsidP="00414F56">
      <w:pPr>
        <w:pStyle w:val="Brdtext"/>
        <w:spacing w:after="120"/>
        <w:rPr>
          <w:b/>
          <w:bCs/>
          <w:sz w:val="28"/>
          <w:szCs w:val="36"/>
        </w:rPr>
        <w:sectPr w:rsidR="00FC571C" w:rsidSect="00414F56">
          <w:pgSz w:w="11906" w:h="16838" w:code="9"/>
          <w:pgMar w:top="1134" w:right="2268" w:bottom="1701" w:left="1758" w:header="454" w:footer="510" w:gutter="0"/>
          <w:cols w:space="720"/>
          <w:titlePg/>
        </w:sectPr>
      </w:pPr>
    </w:p>
    <w:p w14:paraId="0994B339" w14:textId="77777777" w:rsidR="0075357B" w:rsidRDefault="0075357B">
      <w:pPr>
        <w:rPr>
          <w:rFonts w:asciiTheme="majorHAnsi" w:eastAsiaTheme="majorEastAsia" w:hAnsiTheme="majorHAnsi" w:cstheme="majorBidi"/>
          <w:b/>
          <w:sz w:val="40"/>
          <w:szCs w:val="32"/>
        </w:rPr>
      </w:pPr>
      <w:bookmarkStart w:id="74" w:name="_Toc160623215"/>
      <w:r>
        <w:br w:type="page"/>
      </w:r>
    </w:p>
    <w:p w14:paraId="62ACDDB8" w14:textId="032DA80D" w:rsidR="00414F56" w:rsidRDefault="00414F56" w:rsidP="00414F56">
      <w:pPr>
        <w:pStyle w:val="Rubrik1"/>
        <w:rPr>
          <w:b w:val="0"/>
          <w:bCs/>
          <w:sz w:val="28"/>
          <w:szCs w:val="36"/>
        </w:rPr>
      </w:pPr>
      <w:r w:rsidRPr="004C6520">
        <w:lastRenderedPageBreak/>
        <w:t>Bilaga B Förändringsteori</w:t>
      </w:r>
      <w:r>
        <w:t xml:space="preserve"> &amp; hållbarhetstrappan</w:t>
      </w:r>
      <w:bookmarkEnd w:id="74"/>
    </w:p>
    <w:p w14:paraId="1CC2BD2E" w14:textId="77777777" w:rsidR="00414F56" w:rsidRDefault="00414F56" w:rsidP="00414F56">
      <w:pPr>
        <w:pStyle w:val="Brdtext"/>
        <w:spacing w:after="120"/>
        <w:rPr>
          <w:b/>
          <w:bCs/>
          <w:sz w:val="28"/>
          <w:szCs w:val="36"/>
        </w:rPr>
      </w:pPr>
    </w:p>
    <w:p w14:paraId="75E03F4F" w14:textId="77777777" w:rsidR="00414F56" w:rsidRDefault="00414F56" w:rsidP="00414F56">
      <w:pPr>
        <w:pStyle w:val="Brdtext"/>
        <w:spacing w:after="120"/>
        <w:rPr>
          <w:b/>
          <w:bCs/>
          <w:sz w:val="28"/>
          <w:szCs w:val="36"/>
        </w:rPr>
      </w:pPr>
      <w:r>
        <w:rPr>
          <w:noProof/>
        </w:rPr>
        <w:drawing>
          <wp:inline distT="0" distB="0" distL="0" distR="0" wp14:anchorId="7E9B0C56" wp14:editId="39944BB3">
            <wp:extent cx="5003800" cy="2814955"/>
            <wp:effectExtent l="0" t="0" r="6350" b="4445"/>
            <wp:docPr id="7" name="Bild 7" descr="Förändringsteori med resultatkedj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Förändringsteori med resultatkedjor&#10;"/>
                    <pic:cNvPicPr/>
                  </pic:nvPicPr>
                  <pic:blipFill>
                    <a:blip r:embed="rId19">
                      <a:extLst>
                        <a:ext uri="{96DAC541-7B7A-43D3-8B79-37D633B846F1}">
                          <asvg:svgBlip xmlns:asvg="http://schemas.microsoft.com/office/drawing/2016/SVG/main" r:embed="rId20"/>
                        </a:ext>
                      </a:extLst>
                    </a:blip>
                    <a:stretch>
                      <a:fillRect/>
                    </a:stretch>
                  </pic:blipFill>
                  <pic:spPr>
                    <a:xfrm>
                      <a:off x="0" y="0"/>
                      <a:ext cx="5003800" cy="2814955"/>
                    </a:xfrm>
                    <a:prstGeom prst="rect">
                      <a:avLst/>
                    </a:prstGeom>
                  </pic:spPr>
                </pic:pic>
              </a:graphicData>
            </a:graphic>
          </wp:inline>
        </w:drawing>
      </w:r>
    </w:p>
    <w:p w14:paraId="36E9C358" w14:textId="77777777" w:rsidR="00414F56" w:rsidRDefault="00414F56" w:rsidP="00414F56">
      <w:pPr>
        <w:pStyle w:val="Brdtext"/>
        <w:spacing w:after="120"/>
        <w:rPr>
          <w:b/>
          <w:bCs/>
          <w:sz w:val="28"/>
          <w:szCs w:val="36"/>
        </w:rPr>
      </w:pPr>
    </w:p>
    <w:bookmarkEnd w:id="72"/>
    <w:bookmarkEnd w:id="73"/>
    <w:p w14:paraId="40F7D45F" w14:textId="77777777" w:rsidR="00414F56" w:rsidRDefault="00414F56" w:rsidP="00414F56">
      <w:pPr>
        <w:spacing w:line="240" w:lineRule="auto"/>
        <w:rPr>
          <w:b/>
          <w:bCs/>
          <w:noProof/>
          <w:sz w:val="28"/>
          <w:szCs w:val="36"/>
        </w:rPr>
      </w:pPr>
      <w:r>
        <w:rPr>
          <w:noProof/>
        </w:rPr>
        <w:drawing>
          <wp:inline distT="0" distB="0" distL="0" distR="0" wp14:anchorId="1DC75610" wp14:editId="0C9D35EA">
            <wp:extent cx="5003800" cy="2816225"/>
            <wp:effectExtent l="0" t="0" r="6350" b="3175"/>
            <wp:docPr id="1" name="Bild 1" descr="En bild som visar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text&#10;"/>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0" cy="2816225"/>
                    </a:xfrm>
                    <a:prstGeom prst="rect">
                      <a:avLst/>
                    </a:prstGeom>
                    <a:noFill/>
                    <a:ln>
                      <a:noFill/>
                    </a:ln>
                  </pic:spPr>
                </pic:pic>
              </a:graphicData>
            </a:graphic>
          </wp:inline>
        </w:drawing>
      </w:r>
    </w:p>
    <w:p w14:paraId="4B60BA4D" w14:textId="77777777" w:rsidR="00E067A8" w:rsidRDefault="00E067A8" w:rsidP="00204F73"/>
    <w:p w14:paraId="58D7F177" w14:textId="77777777" w:rsidR="00E067A8" w:rsidRPr="00204F73" w:rsidRDefault="00E067A8" w:rsidP="00204F73"/>
    <w:sectPr w:rsidR="00E067A8" w:rsidRPr="00204F73" w:rsidSect="00053B5A">
      <w:headerReference w:type="first" r:id="rId22"/>
      <w:type w:val="continuous"/>
      <w:pgSz w:w="11906" w:h="16838" w:code="9"/>
      <w:pgMar w:top="567" w:right="1985" w:bottom="1440" w:left="1763" w:header="510" w:footer="680" w:gutter="0"/>
      <w:cols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4BFF" w14:textId="77777777" w:rsidR="00DD21D1" w:rsidRDefault="00DD21D1" w:rsidP="00994C36">
      <w:pPr>
        <w:spacing w:after="0" w:line="240" w:lineRule="auto"/>
      </w:pPr>
      <w:r>
        <w:separator/>
      </w:r>
    </w:p>
    <w:p w14:paraId="513F333A" w14:textId="77777777" w:rsidR="00DD21D1" w:rsidRDefault="00DD21D1"/>
  </w:endnote>
  <w:endnote w:type="continuationSeparator" w:id="0">
    <w:p w14:paraId="268B14E2" w14:textId="77777777" w:rsidR="00DD21D1" w:rsidRDefault="00DD21D1" w:rsidP="00994C36">
      <w:pPr>
        <w:spacing w:after="0" w:line="240" w:lineRule="auto"/>
      </w:pPr>
      <w:r>
        <w:continuationSeparator/>
      </w:r>
    </w:p>
    <w:p w14:paraId="40ACFC8B" w14:textId="77777777" w:rsidR="00DD21D1" w:rsidRDefault="00DD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03C" w14:textId="77777777" w:rsidR="000B5106" w:rsidRPr="003A64C2" w:rsidRDefault="000B5106" w:rsidP="00781CA8">
    <w:pPr>
      <w:spacing w:after="0"/>
      <w:rPr>
        <w:sz w:val="2"/>
        <w:szCs w:val="2"/>
      </w:rPr>
    </w:pPr>
    <w:r w:rsidRPr="0083289E">
      <w:fldChar w:fldCharType="begin"/>
    </w:r>
    <w:r w:rsidRPr="0083289E">
      <w:instrText xml:space="preserve"> PAGE </w:instrText>
    </w:r>
    <w:r w:rsidRPr="0083289E">
      <w:fldChar w:fldCharType="separate"/>
    </w:r>
    <w:r>
      <w:t>1</w:t>
    </w:r>
    <w:r w:rsidRPr="0083289E">
      <w:fldChar w:fldCharType="end"/>
    </w:r>
    <w:r w:rsidRPr="0083289E">
      <w:t>(</w:t>
    </w:r>
    <w:r>
      <w:fldChar w:fldCharType="begin"/>
    </w:r>
    <w:r>
      <w:instrText xml:space="preserve"> NUMPAGES </w:instrText>
    </w:r>
    <w:r>
      <w:fldChar w:fldCharType="separate"/>
    </w:r>
    <w:r>
      <w:t>2</w:t>
    </w:r>
    <w:r>
      <w:fldChar w:fldCharType="end"/>
    </w:r>
    <w:r w:rsidRPr="0083289E">
      <w:t>)</w:t>
    </w:r>
    <w:r w:rsidRPr="00B01AB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261" w14:textId="77777777" w:rsidR="000B5106" w:rsidRPr="00BB7690" w:rsidRDefault="000B5106" w:rsidP="00A85E91">
    <w:pPr>
      <w:spacing w:after="0"/>
      <w:rPr>
        <w:sz w:val="2"/>
        <w:szCs w:val="2"/>
      </w:rPr>
    </w:pPr>
    <w:r w:rsidRPr="0083289E">
      <w:fldChar w:fldCharType="begin"/>
    </w:r>
    <w:r w:rsidRPr="0083289E">
      <w:instrText xml:space="preserve"> PAGE </w:instrText>
    </w:r>
    <w:r w:rsidRPr="0083289E">
      <w:fldChar w:fldCharType="separate"/>
    </w:r>
    <w:r>
      <w:t>2</w:t>
    </w:r>
    <w:r w:rsidRPr="0083289E">
      <w:fldChar w:fldCharType="end"/>
    </w:r>
    <w:r w:rsidRPr="0083289E">
      <w:t>(</w:t>
    </w:r>
    <w:r>
      <w:fldChar w:fldCharType="begin"/>
    </w:r>
    <w:r>
      <w:instrText xml:space="preserve"> NUMPAGES </w:instrText>
    </w:r>
    <w:r>
      <w:fldChar w:fldCharType="separate"/>
    </w:r>
    <w:r>
      <w:t>2</w:t>
    </w:r>
    <w:r>
      <w:fldChar w:fldCharType="end"/>
    </w:r>
    <w:r w:rsidRPr="0083289E">
      <w:t>)</w:t>
    </w:r>
    <w:r>
      <w:ptab w:relativeTo="margin" w:alignment="center" w:leader="none"/>
    </w:r>
    <w:r>
      <w:ptab w:relativeTo="margin" w:alignment="right" w:leader="none"/>
    </w:r>
    <w:r>
      <w:rPr>
        <w:noProof/>
      </w:rPr>
      <w:drawing>
        <wp:inline distT="0" distB="0" distL="0" distR="0" wp14:anchorId="5001F926" wp14:editId="76BFF733">
          <wp:extent cx="1980000" cy="422868"/>
          <wp:effectExtent l="0" t="0" r="0" b="0"/>
          <wp:docPr id="5" name="Bildobjekt 5" descr="EU logotyp med texten &quot;Medfinansieras av Europeiska union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U logotyp med texten &quot;Medfinansieras av Europeiska unione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2286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4"/>
      <w:gridCol w:w="7244"/>
    </w:tblGrid>
    <w:tr w:rsidR="00414F56" w:rsidRPr="00487C06" w14:paraId="497ECF70" w14:textId="77777777" w:rsidTr="0073377F">
      <w:tc>
        <w:tcPr>
          <w:tcW w:w="959" w:type="dxa"/>
        </w:tcPr>
        <w:p w14:paraId="179241F4" w14:textId="77777777" w:rsidR="00414F56" w:rsidRPr="0083289E" w:rsidRDefault="00414F56" w:rsidP="003A64C2">
          <w:pPr>
            <w:pStyle w:val="Sidfot"/>
            <w:rPr>
              <w:noProof/>
            </w:rPr>
          </w:pPr>
          <w:r w:rsidRPr="0083289E">
            <w:rPr>
              <w:noProof/>
            </w:rPr>
            <w:fldChar w:fldCharType="begin"/>
          </w:r>
          <w:r w:rsidRPr="0083289E">
            <w:rPr>
              <w:noProof/>
            </w:rPr>
            <w:instrText xml:space="preserve"> PAGE </w:instrText>
          </w:r>
          <w:r w:rsidRPr="0083289E">
            <w:rPr>
              <w:noProof/>
            </w:rPr>
            <w:fldChar w:fldCharType="separate"/>
          </w:r>
          <w:r>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Pr>
              <w:noProof/>
            </w:rPr>
            <w:t>2</w:t>
          </w:r>
          <w:r w:rsidRPr="0083289E">
            <w:rPr>
              <w:noProof/>
            </w:rPr>
            <w:fldChar w:fldCharType="end"/>
          </w:r>
          <w:r w:rsidRPr="0083289E">
            <w:rPr>
              <w:noProof/>
            </w:rPr>
            <w:t>)</w:t>
          </w:r>
        </w:p>
      </w:tc>
      <w:tc>
        <w:tcPr>
          <w:tcW w:w="7653" w:type="dxa"/>
        </w:tcPr>
        <w:p w14:paraId="60F8F293" w14:textId="77777777" w:rsidR="00414F56" w:rsidRPr="00487C06" w:rsidRDefault="00414F56" w:rsidP="003A64C2">
          <w:pPr>
            <w:pStyle w:val="Sidfot-Organisation"/>
          </w:pPr>
        </w:p>
      </w:tc>
    </w:tr>
  </w:tbl>
  <w:p w14:paraId="20E8D3F5" w14:textId="77777777" w:rsidR="00414F56" w:rsidRPr="003A64C2" w:rsidRDefault="00414F56" w:rsidP="003A64C2">
    <w:pPr>
      <w:pStyle w:val="Sidfot"/>
      <w:rPr>
        <w:sz w:val="2"/>
        <w:szCs w:val="2"/>
      </w:rPr>
    </w:pPr>
  </w:p>
  <w:p w14:paraId="1F18106F" w14:textId="77777777" w:rsidR="00414F56" w:rsidRDefault="00414F56"/>
  <w:p w14:paraId="793B2F2A" w14:textId="77777777" w:rsidR="00414F56" w:rsidRDefault="00414F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3"/>
      <w:gridCol w:w="4245"/>
    </w:tblGrid>
    <w:tr w:rsidR="00414F56" w:rsidRPr="00487C06" w14:paraId="771E33A7" w14:textId="77777777" w:rsidTr="0073377F">
      <w:tc>
        <w:tcPr>
          <w:tcW w:w="933" w:type="dxa"/>
        </w:tcPr>
        <w:p w14:paraId="1C0AEA9B" w14:textId="77777777" w:rsidR="00414F56" w:rsidRPr="0083289E" w:rsidRDefault="00414F56" w:rsidP="00EB0C54">
          <w:pPr>
            <w:pStyle w:val="Sidfot"/>
            <w:rPr>
              <w:noProof/>
            </w:rPr>
          </w:pPr>
          <w:r w:rsidRPr="0083289E">
            <w:rPr>
              <w:noProof/>
            </w:rPr>
            <w:fldChar w:fldCharType="begin"/>
          </w:r>
          <w:r w:rsidRPr="0083289E">
            <w:rPr>
              <w:noProof/>
            </w:rPr>
            <w:instrText xml:space="preserve"> PAGE </w:instrText>
          </w:r>
          <w:r w:rsidRPr="0083289E">
            <w:rPr>
              <w:noProof/>
            </w:rPr>
            <w:fldChar w:fldCharType="separate"/>
          </w:r>
          <w:r>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Pr>
              <w:noProof/>
            </w:rPr>
            <w:t>1</w:t>
          </w:r>
          <w:r w:rsidRPr="0083289E">
            <w:rPr>
              <w:noProof/>
            </w:rPr>
            <w:fldChar w:fldCharType="end"/>
          </w:r>
          <w:r w:rsidRPr="0083289E">
            <w:rPr>
              <w:noProof/>
            </w:rPr>
            <w:t>)</w:t>
          </w:r>
        </w:p>
      </w:tc>
      <w:tc>
        <w:tcPr>
          <w:tcW w:w="4245" w:type="dxa"/>
        </w:tcPr>
        <w:p w14:paraId="69D6F913" w14:textId="77777777" w:rsidR="00414F56" w:rsidRPr="00487C06" w:rsidRDefault="00414F56" w:rsidP="0083289E">
          <w:pPr>
            <w:pStyle w:val="Sidfot-Organisation"/>
          </w:pPr>
        </w:p>
      </w:tc>
    </w:tr>
  </w:tbl>
  <w:p w14:paraId="5CB08122" w14:textId="77777777" w:rsidR="00414F56" w:rsidRPr="00BB7690" w:rsidRDefault="00414F56" w:rsidP="0083289E">
    <w:pPr>
      <w:pStyle w:val="Sidfot"/>
      <w:rPr>
        <w:noProof/>
        <w:sz w:val="2"/>
        <w:szCs w:val="2"/>
      </w:rPr>
    </w:pPr>
    <w:r>
      <w:rPr>
        <w:noProof/>
      </w:rPr>
      <mc:AlternateContent>
        <mc:Choice Requires="wps">
          <w:drawing>
            <wp:anchor distT="0" distB="0" distL="114300" distR="114300" simplePos="0" relativeHeight="251659264" behindDoc="0" locked="0" layoutInCell="0" allowOverlap="1" wp14:anchorId="056A264F" wp14:editId="544C5999">
              <wp:simplePos x="0" y="0"/>
              <wp:positionH relativeFrom="page">
                <wp:posOffset>5797685</wp:posOffset>
              </wp:positionH>
              <wp:positionV relativeFrom="page">
                <wp:posOffset>9912485</wp:posOffset>
              </wp:positionV>
              <wp:extent cx="1534795" cy="254000"/>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4795" cy="254000"/>
                      </a:xfrm>
                      <a:prstGeom prst="rect">
                        <a:avLst/>
                      </a:prstGeom>
                      <a:noFill/>
                      <a:ln w="6350">
                        <a:noFill/>
                      </a:ln>
                      <a:effectLst/>
                    </wps:spPr>
                    <wps:txbx>
                      <w:txbxContent>
                        <w:sdt>
                          <w:sdtPr>
                            <w:tag w:val="EU-Logo"/>
                            <w:id w:val="1964925281"/>
                            <w:lock w:val="contentLocked"/>
                            <w:showingPlcHdr/>
                          </w:sdtPr>
                          <w:sdtEndPr/>
                          <w:sdtContent>
                            <w:p w14:paraId="63982010" w14:textId="77777777" w:rsidR="00414F56" w:rsidRPr="002C4768" w:rsidRDefault="00414F56" w:rsidP="00177B44">
                              <w:pPr>
                                <w:pStyle w:val="Brdtext"/>
                                <w:spacing w:line="240" w:lineRule="auto"/>
                              </w:pPr>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6A264F" id="_x0000_t202" coordsize="21600,21600" o:spt="202" path="m,l,21600r21600,l21600,xe">
              <v:stroke joinstyle="miter"/>
              <v:path gradientshapeok="t" o:connecttype="rect"/>
            </v:shapetype>
            <v:shape id="EU-Logo" o:spid="_x0000_s1026" type="#_x0000_t202" style="position:absolute;margin-left:456.5pt;margin-top:780.5pt;width:120.8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" o:allowincell="f" filled="f" stroked="f" strokeweight=".5pt">
              <v:textbox style="mso-fit-shape-to-text:t">
                <w:txbxContent>
                  <w:sdt>
                    <w:sdtPr>
                      <w:tag w:val="EU-Logo"/>
                      <w:id w:val="1964925281"/>
                      <w:lock w:val="contentLocked"/>
                      <w:showingPlcHdr/>
                    </w:sdtPr>
                    <w:sdtContent>
                      <w:p w14:paraId="63982010" w14:textId="77777777" w:rsidR="00414F56" w:rsidRPr="002C4768" w:rsidRDefault="00414F56" w:rsidP="00177B44">
                        <w:pPr>
                          <w:pStyle w:val="Brdtext"/>
                          <w:spacing w:line="240" w:lineRule="auto"/>
                        </w:pPr>
                        <w:r>
                          <w:t xml:space="preserve">     </w:t>
                        </w:r>
                      </w:p>
                    </w:sdtContent>
                  </w:sdt>
                </w:txbxContent>
              </v:textbox>
              <w10:wrap type="square" anchorx="page" anchory="page"/>
            </v:shape>
          </w:pict>
        </mc:Fallback>
      </mc:AlternateContent>
    </w:r>
  </w:p>
  <w:p w14:paraId="7A56CBBE" w14:textId="77777777" w:rsidR="00414F56" w:rsidRDefault="00414F56"/>
  <w:p w14:paraId="6ED3226B" w14:textId="77777777" w:rsidR="00414F56" w:rsidRDefault="00414F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C1FC" w14:textId="77777777" w:rsidR="00DD21D1" w:rsidRDefault="00DD21D1" w:rsidP="00994C36">
      <w:pPr>
        <w:spacing w:after="0" w:line="240" w:lineRule="auto"/>
      </w:pPr>
      <w:r>
        <w:separator/>
      </w:r>
    </w:p>
    <w:p w14:paraId="204A9EE4" w14:textId="77777777" w:rsidR="00DD21D1" w:rsidRDefault="00DD21D1"/>
  </w:footnote>
  <w:footnote w:type="continuationSeparator" w:id="0">
    <w:p w14:paraId="44072DBB" w14:textId="77777777" w:rsidR="00DD21D1" w:rsidRDefault="00DD21D1" w:rsidP="00994C36">
      <w:pPr>
        <w:spacing w:after="0" w:line="240" w:lineRule="auto"/>
      </w:pPr>
      <w:r>
        <w:continuationSeparator/>
      </w:r>
    </w:p>
    <w:p w14:paraId="62723D1E" w14:textId="77777777" w:rsidR="00DD21D1" w:rsidRDefault="00DD2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D554" w14:textId="77777777" w:rsidR="00994C36" w:rsidRDefault="00E54001" w:rsidP="002109D9">
    <w:pPr>
      <w:pStyle w:val="Sidhuvudlogo"/>
      <w:tabs>
        <w:tab w:val="left" w:pos="4536"/>
      </w:tabs>
      <w:ind w:right="-842"/>
    </w:pPr>
    <w:r w:rsidRPr="00046505">
      <w:rPr>
        <w:noProof/>
      </w:rPr>
      <w:drawing>
        <wp:inline distT="0" distB="0" distL="0" distR="0" wp14:anchorId="33482E05" wp14:editId="731A38CD">
          <wp:extent cx="961200" cy="451132"/>
          <wp:effectExtent l="0" t="0" r="0" b="6350"/>
          <wp:docPr id="3" name="Bildobjekt 3"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Y="8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Sidhuvud"/>
      <w:tblDescription w:val="Ange datum och upphovsperson i de angivna fälten"/>
    </w:tblPr>
    <w:tblGrid>
      <w:gridCol w:w="1560"/>
      <w:gridCol w:w="2268"/>
    </w:tblGrid>
    <w:tr w:rsidR="00E067A8" w14:paraId="2606D6DF" w14:textId="77777777" w:rsidTr="00D40D50">
      <w:trPr>
        <w:trHeight w:val="186"/>
      </w:trPr>
      <w:tc>
        <w:tcPr>
          <w:tcW w:w="1560" w:type="dxa"/>
        </w:tcPr>
        <w:p w14:paraId="2661B491" w14:textId="77777777" w:rsidR="00E067A8" w:rsidRPr="00FB787C" w:rsidRDefault="00E067A8" w:rsidP="00E067A8">
          <w:pPr>
            <w:rPr>
              <w:rFonts w:asciiTheme="majorHAnsi" w:hAnsiTheme="majorHAnsi" w:cstheme="majorHAnsi"/>
              <w:b/>
              <w:bCs/>
              <w:sz w:val="18"/>
              <w:szCs w:val="18"/>
            </w:rPr>
          </w:pPr>
          <w:r w:rsidRPr="00FB787C">
            <w:rPr>
              <w:rFonts w:asciiTheme="majorHAnsi" w:hAnsiTheme="majorHAnsi" w:cstheme="majorHAnsi"/>
              <w:b/>
              <w:bCs/>
              <w:sz w:val="18"/>
              <w:szCs w:val="18"/>
            </w:rPr>
            <w:t>Datum</w:t>
          </w:r>
        </w:p>
      </w:tc>
      <w:tc>
        <w:tcPr>
          <w:tcW w:w="2268" w:type="dxa"/>
        </w:tcPr>
        <w:p w14:paraId="0D58E2F0" w14:textId="66107AD4" w:rsidR="00E067A8" w:rsidRPr="00FB787C" w:rsidRDefault="00E067A8" w:rsidP="00E067A8">
          <w:pPr>
            <w:rPr>
              <w:rFonts w:asciiTheme="majorHAnsi" w:hAnsiTheme="majorHAnsi" w:cstheme="majorHAnsi"/>
              <w:b/>
              <w:bCs/>
              <w:sz w:val="18"/>
              <w:szCs w:val="18"/>
            </w:rPr>
          </w:pPr>
        </w:p>
      </w:tc>
    </w:tr>
    <w:tr w:rsidR="00E067A8" w14:paraId="0F820432" w14:textId="77777777" w:rsidTr="00D40D50">
      <w:trPr>
        <w:trHeight w:val="354"/>
      </w:trPr>
      <w:tc>
        <w:tcPr>
          <w:tcW w:w="1560" w:type="dxa"/>
        </w:tcPr>
        <w:p w14:paraId="6F6E0000" w14:textId="6109FDF3" w:rsidR="00043DD2" w:rsidRDefault="00414F56">
          <w:pPr>
            <w:rPr>
              <w:sz w:val="18"/>
              <w:szCs w:val="18"/>
            </w:rPr>
          </w:pPr>
          <w:r w:rsidRPr="00414F56">
            <w:rPr>
              <w:sz w:val="18"/>
              <w:szCs w:val="18"/>
              <w:highlight w:val="yellow"/>
            </w:rPr>
            <w:t>202X-XX-XX</w:t>
          </w:r>
        </w:p>
      </w:tc>
      <w:tc>
        <w:tcPr>
          <w:tcW w:w="2268" w:type="dxa"/>
        </w:tcPr>
        <w:p w14:paraId="6A02FBC7" w14:textId="214506A9" w:rsidR="00043DD2" w:rsidRDefault="00043DD2">
          <w:pPr>
            <w:rPr>
              <w:sz w:val="18"/>
              <w:szCs w:val="18"/>
            </w:rPr>
          </w:pPr>
        </w:p>
      </w:tc>
    </w:tr>
  </w:tbl>
  <w:p w14:paraId="09E7B228" w14:textId="77777777" w:rsidR="00E067A8" w:rsidRDefault="00E067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63A7" w14:textId="75A70420" w:rsidR="00414F56" w:rsidRDefault="00414F56" w:rsidP="00BB5FA2">
    <w:pPr>
      <w:pStyle w:val="Ledtext-text"/>
    </w:pPr>
    <w:r>
      <w:tab/>
    </w:r>
    <w:r>
      <w:tab/>
    </w:r>
    <w:r>
      <w:tab/>
    </w:r>
  </w:p>
  <w:p w14:paraId="4F93C021" w14:textId="77777777" w:rsidR="00414F56" w:rsidRDefault="00414F56"/>
  <w:p w14:paraId="723E903F" w14:textId="77777777" w:rsidR="00414F56" w:rsidRDefault="00414F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D5D9" w14:textId="77777777" w:rsidR="00414F56" w:rsidRDefault="00414F56" w:rsidP="00F5372A">
    <w:pPr>
      <w:pStyle w:val="Sidhuvud"/>
    </w:pPr>
  </w:p>
  <w:p w14:paraId="0DA73682" w14:textId="77777777" w:rsidR="00933E0B" w:rsidRDefault="00933E0B" w:rsidP="00F5372A">
    <w:pPr>
      <w:pStyle w:val="Sidhuvud"/>
    </w:pPr>
  </w:p>
  <w:p w14:paraId="31AE88BF" w14:textId="77777777" w:rsidR="00933E0B" w:rsidRDefault="00933E0B" w:rsidP="00F5372A">
    <w:pPr>
      <w:pStyle w:val="Sidhuvud"/>
    </w:pPr>
  </w:p>
  <w:p w14:paraId="7203C87A" w14:textId="77777777" w:rsidR="00933E0B" w:rsidRDefault="00933E0B" w:rsidP="00F5372A">
    <w:pPr>
      <w:pStyle w:val="Sidhuvud"/>
    </w:pPr>
  </w:p>
  <w:p w14:paraId="20CE4203" w14:textId="77777777" w:rsidR="00933E0B" w:rsidRPr="00F5372A" w:rsidRDefault="00933E0B" w:rsidP="00F5372A">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436" w14:textId="77777777" w:rsidR="00734D04" w:rsidRDefault="00734D04" w:rsidP="00734D04">
    <w:pPr>
      <w:pStyle w:val="Sidhuvudlogo"/>
      <w:ind w:right="-1055"/>
    </w:pPr>
    <w:r>
      <w:rPr>
        <w:noProof/>
      </w:rPr>
      <w:drawing>
        <wp:inline distT="0" distB="0" distL="0" distR="0" wp14:anchorId="3D7B5BE9" wp14:editId="4081C134">
          <wp:extent cx="961200" cy="451132"/>
          <wp:effectExtent l="0" t="0" r="0" b="6350"/>
          <wp:docPr id="16" name="Bildobjekt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59.6pt;height:459.6pt" o:bullet="t">
        <v:imagedata r:id="rId1" o:title="Pilen_Bla i5 5"/>
      </v:shape>
    </w:pict>
  </w:numPicBullet>
  <w:abstractNum w:abstractNumId="0" w15:restartNumberingAfterBreak="0">
    <w:nsid w:val="FFFFFF88"/>
    <w:multiLevelType w:val="singleLevel"/>
    <w:tmpl w:val="11D20D50"/>
    <w:lvl w:ilvl="0">
      <w:start w:val="1"/>
      <w:numFmt w:val="decimal"/>
      <w:pStyle w:val="Numreradlista"/>
      <w:lvlText w:val="%1."/>
      <w:lvlJc w:val="left"/>
      <w:pPr>
        <w:tabs>
          <w:tab w:val="num" w:pos="360"/>
        </w:tabs>
        <w:ind w:left="360" w:hanging="360"/>
      </w:pPr>
    </w:lvl>
  </w:abstractNum>
  <w:abstractNum w:abstractNumId="1" w15:restartNumberingAfterBreak="0">
    <w:nsid w:val="01AF55EA"/>
    <w:multiLevelType w:val="hybridMultilevel"/>
    <w:tmpl w:val="629A4588"/>
    <w:lvl w:ilvl="0" w:tplc="EFBEEEBC">
      <w:start w:val="1"/>
      <w:numFmt w:val="bullet"/>
      <w:pStyle w:val="Punktlista4"/>
      <w:lvlText w:val=""/>
      <w:lvlPicBulletId w:val="0"/>
      <w:lvlJc w:val="left"/>
      <w:pPr>
        <w:ind w:left="3237" w:hanging="360"/>
      </w:pPr>
      <w:rPr>
        <w:rFonts w:ascii="Symbol" w:hAnsi="Symbol" w:hint="default"/>
        <w:color w:val="auto"/>
        <w:sz w:val="16"/>
        <w:szCs w:val="16"/>
      </w:rPr>
    </w:lvl>
    <w:lvl w:ilvl="1" w:tplc="041D0003" w:tentative="1">
      <w:start w:val="1"/>
      <w:numFmt w:val="bullet"/>
      <w:lvlText w:val="o"/>
      <w:lvlJc w:val="left"/>
      <w:pPr>
        <w:ind w:left="3957" w:hanging="360"/>
      </w:pPr>
      <w:rPr>
        <w:rFonts w:ascii="Courier New" w:hAnsi="Courier New" w:cs="Courier New" w:hint="default"/>
      </w:rPr>
    </w:lvl>
    <w:lvl w:ilvl="2" w:tplc="041D0005" w:tentative="1">
      <w:start w:val="1"/>
      <w:numFmt w:val="bullet"/>
      <w:lvlText w:val=""/>
      <w:lvlJc w:val="left"/>
      <w:pPr>
        <w:ind w:left="4677" w:hanging="360"/>
      </w:pPr>
      <w:rPr>
        <w:rFonts w:ascii="Wingdings" w:hAnsi="Wingdings" w:hint="default"/>
      </w:rPr>
    </w:lvl>
    <w:lvl w:ilvl="3" w:tplc="041D0001" w:tentative="1">
      <w:start w:val="1"/>
      <w:numFmt w:val="bullet"/>
      <w:lvlText w:val=""/>
      <w:lvlJc w:val="left"/>
      <w:pPr>
        <w:ind w:left="5397" w:hanging="360"/>
      </w:pPr>
      <w:rPr>
        <w:rFonts w:ascii="Symbol" w:hAnsi="Symbol" w:hint="default"/>
      </w:rPr>
    </w:lvl>
    <w:lvl w:ilvl="4" w:tplc="041D0003" w:tentative="1">
      <w:start w:val="1"/>
      <w:numFmt w:val="bullet"/>
      <w:lvlText w:val="o"/>
      <w:lvlJc w:val="left"/>
      <w:pPr>
        <w:ind w:left="6117" w:hanging="360"/>
      </w:pPr>
      <w:rPr>
        <w:rFonts w:ascii="Courier New" w:hAnsi="Courier New" w:cs="Courier New" w:hint="default"/>
      </w:rPr>
    </w:lvl>
    <w:lvl w:ilvl="5" w:tplc="041D0005" w:tentative="1">
      <w:start w:val="1"/>
      <w:numFmt w:val="bullet"/>
      <w:lvlText w:val=""/>
      <w:lvlJc w:val="left"/>
      <w:pPr>
        <w:ind w:left="6837" w:hanging="360"/>
      </w:pPr>
      <w:rPr>
        <w:rFonts w:ascii="Wingdings" w:hAnsi="Wingdings" w:hint="default"/>
      </w:rPr>
    </w:lvl>
    <w:lvl w:ilvl="6" w:tplc="041D0001" w:tentative="1">
      <w:start w:val="1"/>
      <w:numFmt w:val="bullet"/>
      <w:lvlText w:val=""/>
      <w:lvlJc w:val="left"/>
      <w:pPr>
        <w:ind w:left="7557" w:hanging="360"/>
      </w:pPr>
      <w:rPr>
        <w:rFonts w:ascii="Symbol" w:hAnsi="Symbol" w:hint="default"/>
      </w:rPr>
    </w:lvl>
    <w:lvl w:ilvl="7" w:tplc="041D0003" w:tentative="1">
      <w:start w:val="1"/>
      <w:numFmt w:val="bullet"/>
      <w:lvlText w:val="o"/>
      <w:lvlJc w:val="left"/>
      <w:pPr>
        <w:ind w:left="8277" w:hanging="360"/>
      </w:pPr>
      <w:rPr>
        <w:rFonts w:ascii="Courier New" w:hAnsi="Courier New" w:cs="Courier New" w:hint="default"/>
      </w:rPr>
    </w:lvl>
    <w:lvl w:ilvl="8" w:tplc="041D0005" w:tentative="1">
      <w:start w:val="1"/>
      <w:numFmt w:val="bullet"/>
      <w:lvlText w:val=""/>
      <w:lvlJc w:val="left"/>
      <w:pPr>
        <w:ind w:left="8997" w:hanging="360"/>
      </w:pPr>
      <w:rPr>
        <w:rFonts w:ascii="Wingdings" w:hAnsi="Wingdings" w:hint="default"/>
      </w:rPr>
    </w:lvl>
  </w:abstractNum>
  <w:abstractNum w:abstractNumId="2" w15:restartNumberingAfterBreak="0">
    <w:nsid w:val="06FF0253"/>
    <w:multiLevelType w:val="hybridMultilevel"/>
    <w:tmpl w:val="AEA684FC"/>
    <w:lvl w:ilvl="0" w:tplc="BB80D11C">
      <w:start w:val="1"/>
      <w:numFmt w:val="decimal"/>
      <w:pStyle w:val="FormatmallRubrik2numrerad8pt"/>
      <w:lvlText w:val="%1."/>
      <w:lvlJc w:val="left"/>
      <w:pPr>
        <w:tabs>
          <w:tab w:val="num" w:pos="227"/>
        </w:tabs>
        <w:ind w:left="22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95B110E"/>
    <w:multiLevelType w:val="hybridMultilevel"/>
    <w:tmpl w:val="5A2475BA"/>
    <w:lvl w:ilvl="0" w:tplc="789C5AA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173BEC"/>
    <w:multiLevelType w:val="hybridMultilevel"/>
    <w:tmpl w:val="05D638F0"/>
    <w:lvl w:ilvl="0" w:tplc="21C83C6A">
      <w:start w:val="5"/>
      <w:numFmt w:val="bullet"/>
      <w:lvlText w:val="-"/>
      <w:lvlJc w:val="left"/>
      <w:pPr>
        <w:ind w:left="720" w:hanging="360"/>
      </w:pPr>
      <w:rPr>
        <w:rFonts w:ascii="Cambria" w:eastAsiaTheme="minorHAnsi"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722813"/>
    <w:multiLevelType w:val="multilevel"/>
    <w:tmpl w:val="30E2B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87BB1"/>
    <w:multiLevelType w:val="hybridMultilevel"/>
    <w:tmpl w:val="20FA5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E72BF8"/>
    <w:multiLevelType w:val="hybridMultilevel"/>
    <w:tmpl w:val="FF1A4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B96B11"/>
    <w:multiLevelType w:val="multilevel"/>
    <w:tmpl w:val="0E74C488"/>
    <w:styleLink w:val="RubrikNumrerad"/>
    <w:lvl w:ilvl="0">
      <w:start w:val="1"/>
      <w:numFmt w:val="decimal"/>
      <w:pStyle w:val="Numreradrubrik"/>
      <w:suff w:val="space"/>
      <w:lvlText w:val="%1."/>
      <w:lvlJc w:val="left"/>
      <w:pPr>
        <w:ind w:left="340" w:hanging="340"/>
      </w:pPr>
      <w:rPr>
        <w:rFonts w:hint="default"/>
      </w:rPr>
    </w:lvl>
    <w:lvl w:ilvl="1">
      <w:start w:val="1"/>
      <w:numFmt w:val="decimal"/>
      <w:pStyle w:val="Numreradrubrik2"/>
      <w:suff w:val="space"/>
      <w:lvlText w:val="%1.%2"/>
      <w:lvlJc w:val="left"/>
      <w:pPr>
        <w:ind w:left="680" w:hanging="340"/>
      </w:pPr>
      <w:rPr>
        <w:rFonts w:hint="default"/>
      </w:rPr>
    </w:lvl>
    <w:lvl w:ilvl="2">
      <w:start w:val="1"/>
      <w:numFmt w:val="decimal"/>
      <w:pStyle w:val="Numreradrubrik3"/>
      <w:suff w:val="space"/>
      <w:lvlText w:val="%1.%2.%3"/>
      <w:lvlJc w:val="left"/>
      <w:pPr>
        <w:ind w:left="1020" w:hanging="340"/>
      </w:pPr>
      <w:rPr>
        <w:rFonts w:hint="default"/>
      </w:rPr>
    </w:lvl>
    <w:lvl w:ilvl="3">
      <w:start w:val="1"/>
      <w:numFmt w:val="decimal"/>
      <w:pStyle w:val="Numreradrubrik4"/>
      <w:suff w:val="space"/>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9" w15:restartNumberingAfterBreak="0">
    <w:nsid w:val="17F70161"/>
    <w:multiLevelType w:val="multilevel"/>
    <w:tmpl w:val="ECC25714"/>
    <w:lvl w:ilvl="0">
      <w:start w:val="1"/>
      <w:numFmt w:val="decimal"/>
      <w:lvlText w:val="%1."/>
      <w:lvlJc w:val="left"/>
      <w:pPr>
        <w:ind w:left="360" w:hanging="360"/>
      </w:pPr>
    </w:lvl>
    <w:lvl w:ilvl="1">
      <w:start w:val="1"/>
      <w:numFmt w:val="decimal"/>
      <w:lvlText w:val="%1.%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1033FA"/>
    <w:multiLevelType w:val="multilevel"/>
    <w:tmpl w:val="A466463E"/>
    <w:styleLink w:val="NummerlistaTrosa"/>
    <w:lvl w:ilvl="0">
      <w:start w:val="1"/>
      <w:numFmt w:val="decimal"/>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C005873"/>
    <w:multiLevelType w:val="hybridMultilevel"/>
    <w:tmpl w:val="0AA22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8B1219"/>
    <w:multiLevelType w:val="hybridMultilevel"/>
    <w:tmpl w:val="1742B652"/>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162CA2"/>
    <w:multiLevelType w:val="multilevel"/>
    <w:tmpl w:val="EA7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B1ECB"/>
    <w:multiLevelType w:val="hybridMultilevel"/>
    <w:tmpl w:val="E0FCA5FC"/>
    <w:lvl w:ilvl="0" w:tplc="CC707DCE">
      <w:start w:val="1"/>
      <w:numFmt w:val="bullet"/>
      <w:lvlText w:val="-"/>
      <w:lvlJc w:val="left"/>
      <w:pPr>
        <w:ind w:left="720" w:hanging="360"/>
      </w:pPr>
      <w:rPr>
        <w:rFonts w:ascii="Cambria" w:eastAsiaTheme="minorHAnsi"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513DB9"/>
    <w:multiLevelType w:val="multilevel"/>
    <w:tmpl w:val="3DE4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4E1F20"/>
    <w:multiLevelType w:val="hybridMultilevel"/>
    <w:tmpl w:val="CDC0C43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CA2C32"/>
    <w:multiLevelType w:val="hybridMultilevel"/>
    <w:tmpl w:val="7C0A0B4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38DC1573"/>
    <w:multiLevelType w:val="hybridMultilevel"/>
    <w:tmpl w:val="DBD072C0"/>
    <w:lvl w:ilvl="0" w:tplc="A48ABB8A">
      <w:start w:val="1"/>
      <w:numFmt w:val="bullet"/>
      <w:pStyle w:val="Punktlista2"/>
      <w:lvlText w:val=""/>
      <w:lvlPicBulletId w:val="0"/>
      <w:lvlJc w:val="left"/>
      <w:pPr>
        <w:ind w:left="1797" w:hanging="360"/>
      </w:pPr>
      <w:rPr>
        <w:rFonts w:ascii="Symbol" w:hAnsi="Symbol" w:hint="default"/>
        <w:color w:val="auto"/>
        <w:sz w:val="16"/>
        <w:szCs w:val="16"/>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9" w15:restartNumberingAfterBreak="0">
    <w:nsid w:val="394851AD"/>
    <w:multiLevelType w:val="hybridMultilevel"/>
    <w:tmpl w:val="641ABB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EA0C46"/>
    <w:multiLevelType w:val="hybridMultilevel"/>
    <w:tmpl w:val="1CE014EC"/>
    <w:lvl w:ilvl="0" w:tplc="041D0019">
      <w:start w:val="1"/>
      <w:numFmt w:val="lowerLetter"/>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Calibri" w:hAnsi="Calibri"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21" w15:restartNumberingAfterBreak="0">
    <w:nsid w:val="3DAD5BD3"/>
    <w:multiLevelType w:val="multilevel"/>
    <w:tmpl w:val="3362C790"/>
    <w:lvl w:ilvl="0">
      <w:start w:val="1"/>
      <w:numFmt w:val="decimal"/>
      <w:pStyle w:val="Rubrik1numrerad"/>
      <w:lvlText w:val="%1"/>
      <w:lvlJc w:val="left"/>
      <w:pPr>
        <w:tabs>
          <w:tab w:val="num" w:pos="432"/>
        </w:tabs>
        <w:ind w:left="432" w:hanging="432"/>
      </w:pPr>
      <w:rPr>
        <w:rFonts w:hint="default"/>
      </w:rPr>
    </w:lvl>
    <w:lvl w:ilvl="1">
      <w:start w:val="1"/>
      <w:numFmt w:val="decimal"/>
      <w:pStyle w:val="Rubrik2numrerad"/>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0E595D"/>
    <w:multiLevelType w:val="hybridMultilevel"/>
    <w:tmpl w:val="8BC6C1C2"/>
    <w:lvl w:ilvl="0" w:tplc="B268B886">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2D07004"/>
    <w:multiLevelType w:val="hybridMultilevel"/>
    <w:tmpl w:val="112A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99051E"/>
    <w:multiLevelType w:val="hybridMultilevel"/>
    <w:tmpl w:val="9CBAF26A"/>
    <w:lvl w:ilvl="0" w:tplc="C96E2CC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FA4504A"/>
    <w:multiLevelType w:val="multilevel"/>
    <w:tmpl w:val="F3801C8E"/>
    <w:styleLink w:val="PunktlistaPil"/>
    <w:lvl w:ilvl="0">
      <w:start w:val="1"/>
      <w:numFmt w:val="bullet"/>
      <w:pStyle w:val="Punktlista"/>
      <w:suff w:val="space"/>
      <w:lvlText w:val=""/>
      <w:lvlPicBulletId w:val="0"/>
      <w:lvlJc w:val="left"/>
      <w:pPr>
        <w:ind w:left="510" w:hanging="153"/>
      </w:pPr>
      <w:rPr>
        <w:rFonts w:ascii="Symbol" w:hAnsi="Symbol" w:hint="default"/>
        <w:color w:val="auto"/>
      </w:rPr>
    </w:lvl>
    <w:lvl w:ilvl="1">
      <w:start w:val="1"/>
      <w:numFmt w:val="bullet"/>
      <w:suff w:val="space"/>
      <w:lvlText w:val=""/>
      <w:lvlPicBulletId w:val="0"/>
      <w:lvlJc w:val="left"/>
      <w:pPr>
        <w:ind w:left="850" w:hanging="153"/>
      </w:pPr>
      <w:rPr>
        <w:rFonts w:ascii="Symbol" w:hAnsi="Symbol" w:hint="default"/>
        <w:color w:val="auto"/>
      </w:rPr>
    </w:lvl>
    <w:lvl w:ilvl="2">
      <w:start w:val="1"/>
      <w:numFmt w:val="bullet"/>
      <w:suff w:val="space"/>
      <w:lvlText w:val=""/>
      <w:lvlPicBulletId w:val="0"/>
      <w:lvlJc w:val="left"/>
      <w:pPr>
        <w:ind w:left="1190" w:hanging="153"/>
      </w:pPr>
      <w:rPr>
        <w:rFonts w:ascii="Symbol" w:hAnsi="Symbol" w:hint="default"/>
        <w:color w:val="auto"/>
      </w:rPr>
    </w:lvl>
    <w:lvl w:ilvl="3">
      <w:start w:val="1"/>
      <w:numFmt w:val="bullet"/>
      <w:suff w:val="space"/>
      <w:lvlText w:val=""/>
      <w:lvlPicBulletId w:val="0"/>
      <w:lvlJc w:val="left"/>
      <w:pPr>
        <w:ind w:left="1530" w:hanging="153"/>
      </w:pPr>
      <w:rPr>
        <w:rFonts w:ascii="Symbol" w:hAnsi="Symbol" w:hint="default"/>
        <w:color w:val="auto"/>
      </w:rPr>
    </w:lvl>
    <w:lvl w:ilvl="4">
      <w:start w:val="1"/>
      <w:numFmt w:val="bullet"/>
      <w:suff w:val="space"/>
      <w:lvlText w:val=""/>
      <w:lvlPicBulletId w:val="0"/>
      <w:lvlJc w:val="left"/>
      <w:pPr>
        <w:ind w:left="1870" w:hanging="153"/>
      </w:pPr>
      <w:rPr>
        <w:rFonts w:ascii="Symbol" w:hAnsi="Symbol" w:hint="default"/>
        <w:color w:val="auto"/>
      </w:rPr>
    </w:lvl>
    <w:lvl w:ilvl="5">
      <w:start w:val="1"/>
      <w:numFmt w:val="lowerRoman"/>
      <w:lvlText w:val="(%6)"/>
      <w:lvlJc w:val="left"/>
      <w:pPr>
        <w:tabs>
          <w:tab w:val="num" w:pos="2437"/>
        </w:tabs>
        <w:ind w:left="2210" w:hanging="153"/>
      </w:pPr>
      <w:rPr>
        <w:rFonts w:hint="default"/>
      </w:rPr>
    </w:lvl>
    <w:lvl w:ilvl="6">
      <w:start w:val="1"/>
      <w:numFmt w:val="decimal"/>
      <w:lvlText w:val="%7."/>
      <w:lvlJc w:val="left"/>
      <w:pPr>
        <w:tabs>
          <w:tab w:val="num" w:pos="2777"/>
        </w:tabs>
        <w:ind w:left="2550" w:hanging="153"/>
      </w:pPr>
      <w:rPr>
        <w:rFonts w:hint="default"/>
      </w:rPr>
    </w:lvl>
    <w:lvl w:ilvl="7">
      <w:start w:val="1"/>
      <w:numFmt w:val="lowerLetter"/>
      <w:lvlText w:val="%8."/>
      <w:lvlJc w:val="left"/>
      <w:pPr>
        <w:tabs>
          <w:tab w:val="num" w:pos="3117"/>
        </w:tabs>
        <w:ind w:left="2890" w:hanging="153"/>
      </w:pPr>
      <w:rPr>
        <w:rFonts w:hint="default"/>
      </w:rPr>
    </w:lvl>
    <w:lvl w:ilvl="8">
      <w:start w:val="1"/>
      <w:numFmt w:val="lowerRoman"/>
      <w:lvlText w:val="%9."/>
      <w:lvlJc w:val="left"/>
      <w:pPr>
        <w:tabs>
          <w:tab w:val="num" w:pos="3457"/>
        </w:tabs>
        <w:ind w:left="3230" w:hanging="153"/>
      </w:pPr>
      <w:rPr>
        <w:rFonts w:hint="default"/>
      </w:rPr>
    </w:lvl>
  </w:abstractNum>
  <w:abstractNum w:abstractNumId="26" w15:restartNumberingAfterBreak="0">
    <w:nsid w:val="60612694"/>
    <w:multiLevelType w:val="hybridMultilevel"/>
    <w:tmpl w:val="434A0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7E7E9D"/>
    <w:multiLevelType w:val="hybridMultilevel"/>
    <w:tmpl w:val="6A6E884A"/>
    <w:lvl w:ilvl="0" w:tplc="F830FD2E">
      <w:start w:val="5"/>
      <w:numFmt w:val="bullet"/>
      <w:lvlText w:val="-"/>
      <w:lvlJc w:val="left"/>
      <w:pPr>
        <w:ind w:left="720" w:hanging="360"/>
      </w:pPr>
      <w:rPr>
        <w:rFonts w:ascii="Cambria" w:eastAsiaTheme="minorHAnsi"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9F7927"/>
    <w:multiLevelType w:val="hybridMultilevel"/>
    <w:tmpl w:val="778CBE3E"/>
    <w:lvl w:ilvl="0" w:tplc="64A81784">
      <w:start w:val="1"/>
      <w:numFmt w:val="decimal"/>
      <w:pStyle w:val="Bilage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EA6319"/>
    <w:multiLevelType w:val="hybridMultilevel"/>
    <w:tmpl w:val="EB3CFA92"/>
    <w:lvl w:ilvl="0" w:tplc="82DE269C">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106CC0"/>
    <w:multiLevelType w:val="multilevel"/>
    <w:tmpl w:val="AD68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A02CE1"/>
    <w:multiLevelType w:val="multilevel"/>
    <w:tmpl w:val="CC128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2D510F"/>
    <w:multiLevelType w:val="hybridMultilevel"/>
    <w:tmpl w:val="EA9AAC6A"/>
    <w:lvl w:ilvl="0" w:tplc="041D0015">
      <w:start w:val="1"/>
      <w:numFmt w:val="upperLetter"/>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25866E3"/>
    <w:multiLevelType w:val="hybridMultilevel"/>
    <w:tmpl w:val="A0D6A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C84B9F"/>
    <w:multiLevelType w:val="multilevel"/>
    <w:tmpl w:val="D074820C"/>
    <w:styleLink w:val="PunktlistaTrosa"/>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35" w15:restartNumberingAfterBreak="0">
    <w:nsid w:val="762F3ACC"/>
    <w:multiLevelType w:val="hybridMultilevel"/>
    <w:tmpl w:val="B492E3A4"/>
    <w:lvl w:ilvl="0" w:tplc="041D0001">
      <w:start w:val="1"/>
      <w:numFmt w:val="bullet"/>
      <w:lvlText w:val=""/>
      <w:lvlJc w:val="left"/>
      <w:pPr>
        <w:ind w:left="720" w:hanging="360"/>
      </w:pPr>
      <w:rPr>
        <w:rFonts w:ascii="Symbol" w:hAnsi="Symbol" w:hint="default"/>
      </w:rPr>
    </w:lvl>
    <w:lvl w:ilvl="1" w:tplc="041D0015">
      <w:start w:val="1"/>
      <w:numFmt w:val="upp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9017E73"/>
    <w:multiLevelType w:val="multilevel"/>
    <w:tmpl w:val="0E74C488"/>
    <w:numStyleLink w:val="RubrikNumrerad"/>
  </w:abstractNum>
  <w:abstractNum w:abstractNumId="37" w15:restartNumberingAfterBreak="0">
    <w:nsid w:val="7B1C4740"/>
    <w:multiLevelType w:val="multilevel"/>
    <w:tmpl w:val="F3801C8E"/>
    <w:numStyleLink w:val="PunktlistaPil"/>
  </w:abstractNum>
  <w:abstractNum w:abstractNumId="38" w15:restartNumberingAfterBreak="0">
    <w:nsid w:val="7D700825"/>
    <w:multiLevelType w:val="multilevel"/>
    <w:tmpl w:val="DB0024A0"/>
    <w:lvl w:ilvl="0">
      <w:start w:val="1"/>
      <w:numFmt w:val="decimal"/>
      <w:lvlText w:val="%1."/>
      <w:lvlJc w:val="left"/>
      <w:pPr>
        <w:ind w:left="1080" w:hanging="360"/>
      </w:pPr>
    </w:lvl>
    <w:lvl w:ilvl="1">
      <w:start w:val="1"/>
      <w:numFmt w:val="decimal"/>
      <w:lvlText w:val="%1.%2."/>
      <w:lvlJc w:val="left"/>
      <w:pPr>
        <w:ind w:left="1512" w:hanging="432"/>
      </w:pPr>
      <w:rPr>
        <w:sz w:val="21"/>
        <w:szCs w:val="21"/>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EA6065E"/>
    <w:multiLevelType w:val="hybridMultilevel"/>
    <w:tmpl w:val="8C80B6E6"/>
    <w:lvl w:ilvl="0" w:tplc="8E4C77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0E185F"/>
    <w:multiLevelType w:val="hybridMultilevel"/>
    <w:tmpl w:val="E3443C34"/>
    <w:lvl w:ilvl="0" w:tplc="2200D328">
      <w:start w:val="1"/>
      <w:numFmt w:val="bullet"/>
      <w:pStyle w:val="Punktlista3"/>
      <w:lvlText w:val=""/>
      <w:lvlPicBulletId w:val="0"/>
      <w:lvlJc w:val="left"/>
      <w:pPr>
        <w:ind w:left="2517" w:hanging="360"/>
      </w:pPr>
      <w:rPr>
        <w:rFonts w:ascii="Symbol" w:hAnsi="Symbol" w:hint="default"/>
        <w:color w:val="auto"/>
        <w:sz w:val="16"/>
        <w:szCs w:val="16"/>
      </w:rPr>
    </w:lvl>
    <w:lvl w:ilvl="1" w:tplc="041D0003" w:tentative="1">
      <w:start w:val="1"/>
      <w:numFmt w:val="bullet"/>
      <w:lvlText w:val="o"/>
      <w:lvlJc w:val="left"/>
      <w:pPr>
        <w:ind w:left="3237" w:hanging="360"/>
      </w:pPr>
      <w:rPr>
        <w:rFonts w:ascii="Courier New" w:hAnsi="Courier New" w:cs="Courier New" w:hint="default"/>
      </w:rPr>
    </w:lvl>
    <w:lvl w:ilvl="2" w:tplc="041D0005" w:tentative="1">
      <w:start w:val="1"/>
      <w:numFmt w:val="bullet"/>
      <w:lvlText w:val=""/>
      <w:lvlJc w:val="left"/>
      <w:pPr>
        <w:ind w:left="3957" w:hanging="360"/>
      </w:pPr>
      <w:rPr>
        <w:rFonts w:ascii="Wingdings" w:hAnsi="Wingdings" w:hint="default"/>
      </w:rPr>
    </w:lvl>
    <w:lvl w:ilvl="3" w:tplc="041D0001" w:tentative="1">
      <w:start w:val="1"/>
      <w:numFmt w:val="bullet"/>
      <w:lvlText w:val=""/>
      <w:lvlJc w:val="left"/>
      <w:pPr>
        <w:ind w:left="4677" w:hanging="360"/>
      </w:pPr>
      <w:rPr>
        <w:rFonts w:ascii="Symbol" w:hAnsi="Symbol" w:hint="default"/>
      </w:rPr>
    </w:lvl>
    <w:lvl w:ilvl="4" w:tplc="041D0003" w:tentative="1">
      <w:start w:val="1"/>
      <w:numFmt w:val="bullet"/>
      <w:lvlText w:val="o"/>
      <w:lvlJc w:val="left"/>
      <w:pPr>
        <w:ind w:left="5397" w:hanging="360"/>
      </w:pPr>
      <w:rPr>
        <w:rFonts w:ascii="Courier New" w:hAnsi="Courier New" w:cs="Courier New" w:hint="default"/>
      </w:rPr>
    </w:lvl>
    <w:lvl w:ilvl="5" w:tplc="041D0005" w:tentative="1">
      <w:start w:val="1"/>
      <w:numFmt w:val="bullet"/>
      <w:lvlText w:val=""/>
      <w:lvlJc w:val="left"/>
      <w:pPr>
        <w:ind w:left="6117" w:hanging="360"/>
      </w:pPr>
      <w:rPr>
        <w:rFonts w:ascii="Wingdings" w:hAnsi="Wingdings" w:hint="default"/>
      </w:rPr>
    </w:lvl>
    <w:lvl w:ilvl="6" w:tplc="041D0001" w:tentative="1">
      <w:start w:val="1"/>
      <w:numFmt w:val="bullet"/>
      <w:lvlText w:val=""/>
      <w:lvlJc w:val="left"/>
      <w:pPr>
        <w:ind w:left="6837" w:hanging="360"/>
      </w:pPr>
      <w:rPr>
        <w:rFonts w:ascii="Symbol" w:hAnsi="Symbol" w:hint="default"/>
      </w:rPr>
    </w:lvl>
    <w:lvl w:ilvl="7" w:tplc="041D0003" w:tentative="1">
      <w:start w:val="1"/>
      <w:numFmt w:val="bullet"/>
      <w:lvlText w:val="o"/>
      <w:lvlJc w:val="left"/>
      <w:pPr>
        <w:ind w:left="7557" w:hanging="360"/>
      </w:pPr>
      <w:rPr>
        <w:rFonts w:ascii="Courier New" w:hAnsi="Courier New" w:cs="Courier New" w:hint="default"/>
      </w:rPr>
    </w:lvl>
    <w:lvl w:ilvl="8" w:tplc="041D0005" w:tentative="1">
      <w:start w:val="1"/>
      <w:numFmt w:val="bullet"/>
      <w:lvlText w:val=""/>
      <w:lvlJc w:val="left"/>
      <w:pPr>
        <w:ind w:left="8277" w:hanging="360"/>
      </w:pPr>
      <w:rPr>
        <w:rFonts w:ascii="Wingdings" w:hAnsi="Wingdings" w:hint="default"/>
      </w:rPr>
    </w:lvl>
  </w:abstractNum>
  <w:num w:numId="1" w16cid:durableId="11611932">
    <w:abstractNumId w:val="0"/>
  </w:num>
  <w:num w:numId="2" w16cid:durableId="1105423461">
    <w:abstractNumId w:val="28"/>
  </w:num>
  <w:num w:numId="3" w16cid:durableId="1966157119">
    <w:abstractNumId w:val="25"/>
  </w:num>
  <w:num w:numId="4" w16cid:durableId="2121562458">
    <w:abstractNumId w:val="8"/>
  </w:num>
  <w:num w:numId="5" w16cid:durableId="965886878">
    <w:abstractNumId w:val="36"/>
  </w:num>
  <w:num w:numId="6" w16cid:durableId="172186295">
    <w:abstractNumId w:val="18"/>
  </w:num>
  <w:num w:numId="7" w16cid:durableId="1514152750">
    <w:abstractNumId w:val="40"/>
  </w:num>
  <w:num w:numId="8" w16cid:durableId="1207569660">
    <w:abstractNumId w:val="1"/>
  </w:num>
  <w:num w:numId="9" w16cid:durableId="1408576719">
    <w:abstractNumId w:val="37"/>
    <w:lvlOverride w:ilvl="0">
      <w:lvl w:ilvl="0">
        <w:start w:val="1"/>
        <w:numFmt w:val="bullet"/>
        <w:pStyle w:val="Punktlista"/>
        <w:suff w:val="space"/>
        <w:lvlText w:val=""/>
        <w:lvlPicBulletId w:val="0"/>
        <w:lvlJc w:val="left"/>
        <w:pPr>
          <w:ind w:left="510" w:hanging="153"/>
        </w:pPr>
        <w:rPr>
          <w:rFonts w:ascii="Symbol" w:hAnsi="Symbol" w:hint="default"/>
          <w:color w:val="auto"/>
          <w:sz w:val="16"/>
          <w:szCs w:val="16"/>
        </w:rPr>
      </w:lvl>
    </w:lvlOverride>
    <w:lvlOverride w:ilvl="1">
      <w:lvl w:ilvl="1">
        <w:start w:val="1"/>
        <w:numFmt w:val="bullet"/>
        <w:suff w:val="space"/>
        <w:lvlText w:val=""/>
        <w:lvlPicBulletId w:val="0"/>
        <w:lvlJc w:val="left"/>
        <w:pPr>
          <w:ind w:left="850" w:hanging="153"/>
        </w:pPr>
        <w:rPr>
          <w:rFonts w:ascii="Symbol" w:hAnsi="Symbol" w:hint="default"/>
          <w:color w:val="auto"/>
          <w:sz w:val="16"/>
          <w:szCs w:val="16"/>
        </w:rPr>
      </w:lvl>
    </w:lvlOverride>
    <w:lvlOverride w:ilvl="2">
      <w:lvl w:ilvl="2">
        <w:start w:val="1"/>
        <w:numFmt w:val="bullet"/>
        <w:suff w:val="space"/>
        <w:lvlText w:val=""/>
        <w:lvlPicBulletId w:val="0"/>
        <w:lvlJc w:val="left"/>
        <w:pPr>
          <w:ind w:left="1190" w:hanging="153"/>
        </w:pPr>
        <w:rPr>
          <w:rFonts w:ascii="Symbol" w:hAnsi="Symbol" w:hint="default"/>
          <w:color w:val="auto"/>
          <w:sz w:val="16"/>
          <w:szCs w:val="16"/>
        </w:rPr>
      </w:lvl>
    </w:lvlOverride>
    <w:lvlOverride w:ilvl="3">
      <w:lvl w:ilvl="3">
        <w:start w:val="1"/>
        <w:numFmt w:val="bullet"/>
        <w:suff w:val="space"/>
        <w:lvlText w:val=""/>
        <w:lvlPicBulletId w:val="0"/>
        <w:lvlJc w:val="left"/>
        <w:pPr>
          <w:ind w:left="1530" w:hanging="153"/>
        </w:pPr>
        <w:rPr>
          <w:rFonts w:ascii="Symbol" w:hAnsi="Symbol" w:hint="default"/>
          <w:color w:val="auto"/>
          <w:sz w:val="16"/>
          <w:szCs w:val="16"/>
        </w:rPr>
      </w:lvl>
    </w:lvlOverride>
    <w:lvlOverride w:ilvl="4">
      <w:lvl w:ilvl="4">
        <w:start w:val="1"/>
        <w:numFmt w:val="bullet"/>
        <w:suff w:val="space"/>
        <w:lvlText w:val=""/>
        <w:lvlPicBulletId w:val="0"/>
        <w:lvlJc w:val="left"/>
        <w:pPr>
          <w:ind w:left="1870" w:hanging="153"/>
        </w:pPr>
        <w:rPr>
          <w:rFonts w:ascii="Symbol" w:hAnsi="Symbol" w:hint="default"/>
          <w:color w:val="auto"/>
          <w:sz w:val="16"/>
          <w:szCs w:val="16"/>
        </w:rPr>
      </w:lvl>
    </w:lvlOverride>
  </w:num>
  <w:num w:numId="10" w16cid:durableId="1162045520">
    <w:abstractNumId w:val="10"/>
  </w:num>
  <w:num w:numId="11" w16cid:durableId="2097750304">
    <w:abstractNumId w:val="34"/>
  </w:num>
  <w:num w:numId="12" w16cid:durableId="1112550819">
    <w:abstractNumId w:val="9"/>
  </w:num>
  <w:num w:numId="13" w16cid:durableId="1005983450">
    <w:abstractNumId w:val="21"/>
  </w:num>
  <w:num w:numId="14" w16cid:durableId="734548695">
    <w:abstractNumId w:val="2"/>
  </w:num>
  <w:num w:numId="15" w16cid:durableId="2146657011">
    <w:abstractNumId w:val="12"/>
  </w:num>
  <w:num w:numId="16" w16cid:durableId="375740732">
    <w:abstractNumId w:val="17"/>
  </w:num>
  <w:num w:numId="17" w16cid:durableId="1772771944">
    <w:abstractNumId w:val="11"/>
  </w:num>
  <w:num w:numId="18" w16cid:durableId="1862475249">
    <w:abstractNumId w:val="26"/>
  </w:num>
  <w:num w:numId="19" w16cid:durableId="1901481873">
    <w:abstractNumId w:val="16"/>
  </w:num>
  <w:num w:numId="20" w16cid:durableId="1352949323">
    <w:abstractNumId w:val="19"/>
  </w:num>
  <w:num w:numId="21" w16cid:durableId="1764451817">
    <w:abstractNumId w:val="35"/>
  </w:num>
  <w:num w:numId="22" w16cid:durableId="2049643233">
    <w:abstractNumId w:val="32"/>
  </w:num>
  <w:num w:numId="23" w16cid:durableId="554122122">
    <w:abstractNumId w:val="7"/>
  </w:num>
  <w:num w:numId="24" w16cid:durableId="1269464165">
    <w:abstractNumId w:val="27"/>
  </w:num>
  <w:num w:numId="25" w16cid:durableId="738402266">
    <w:abstractNumId w:val="13"/>
  </w:num>
  <w:num w:numId="26" w16cid:durableId="1597472003">
    <w:abstractNumId w:val="15"/>
  </w:num>
  <w:num w:numId="27" w16cid:durableId="91322048">
    <w:abstractNumId w:val="30"/>
  </w:num>
  <w:num w:numId="28" w16cid:durableId="1360349119">
    <w:abstractNumId w:val="5"/>
  </w:num>
  <w:num w:numId="29" w16cid:durableId="1250306201">
    <w:abstractNumId w:val="31"/>
  </w:num>
  <w:num w:numId="30" w16cid:durableId="701712170">
    <w:abstractNumId w:val="33"/>
  </w:num>
  <w:num w:numId="31" w16cid:durableId="1577402888">
    <w:abstractNumId w:val="6"/>
  </w:num>
  <w:num w:numId="32" w16cid:durableId="649093158">
    <w:abstractNumId w:val="23"/>
  </w:num>
  <w:num w:numId="33" w16cid:durableId="1299918192">
    <w:abstractNumId w:val="14"/>
  </w:num>
  <w:num w:numId="34" w16cid:durableId="754547191">
    <w:abstractNumId w:val="39"/>
  </w:num>
  <w:num w:numId="35" w16cid:durableId="2053727647">
    <w:abstractNumId w:val="4"/>
  </w:num>
  <w:num w:numId="36" w16cid:durableId="288630815">
    <w:abstractNumId w:val="29"/>
  </w:num>
  <w:num w:numId="37" w16cid:durableId="119149560">
    <w:abstractNumId w:val="3"/>
  </w:num>
  <w:num w:numId="38" w16cid:durableId="1417164549">
    <w:abstractNumId w:val="20"/>
  </w:num>
  <w:num w:numId="39" w16cid:durableId="1936400483">
    <w:abstractNumId w:val="24"/>
  </w:num>
  <w:num w:numId="40" w16cid:durableId="448739826">
    <w:abstractNumId w:val="22"/>
  </w:num>
  <w:num w:numId="41" w16cid:durableId="444616484">
    <w:abstractNumId w:val="3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Köpsén">
    <w15:presenceInfo w15:providerId="AD" w15:userId="S::helena.kopsen@tillvaxtverket.se::807dca72-66c3-495a-ad2f-9b5e51c26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D1"/>
    <w:rsid w:val="0004372F"/>
    <w:rsid w:val="00043DD2"/>
    <w:rsid w:val="00046505"/>
    <w:rsid w:val="00053B5A"/>
    <w:rsid w:val="000706BB"/>
    <w:rsid w:val="00083B25"/>
    <w:rsid w:val="000A21BB"/>
    <w:rsid w:val="000A7D58"/>
    <w:rsid w:val="000B5106"/>
    <w:rsid w:val="000B7724"/>
    <w:rsid w:val="000C7036"/>
    <w:rsid w:val="000D01C9"/>
    <w:rsid w:val="000D096E"/>
    <w:rsid w:val="000D2F1A"/>
    <w:rsid w:val="000F6DAC"/>
    <w:rsid w:val="00101C61"/>
    <w:rsid w:val="001137F0"/>
    <w:rsid w:val="00116F33"/>
    <w:rsid w:val="00125547"/>
    <w:rsid w:val="001346DB"/>
    <w:rsid w:val="00134808"/>
    <w:rsid w:val="001533DC"/>
    <w:rsid w:val="00161B89"/>
    <w:rsid w:val="00171A4C"/>
    <w:rsid w:val="00174FD3"/>
    <w:rsid w:val="0018140B"/>
    <w:rsid w:val="0019057F"/>
    <w:rsid w:val="001C5460"/>
    <w:rsid w:val="001F69D7"/>
    <w:rsid w:val="002036A0"/>
    <w:rsid w:val="00204F73"/>
    <w:rsid w:val="002109D9"/>
    <w:rsid w:val="002133F3"/>
    <w:rsid w:val="0024215E"/>
    <w:rsid w:val="0024238E"/>
    <w:rsid w:val="0024399A"/>
    <w:rsid w:val="0026060B"/>
    <w:rsid w:val="00261F4E"/>
    <w:rsid w:val="002662F1"/>
    <w:rsid w:val="00272F95"/>
    <w:rsid w:val="0028507B"/>
    <w:rsid w:val="00290006"/>
    <w:rsid w:val="0029215B"/>
    <w:rsid w:val="002949E3"/>
    <w:rsid w:val="0029656C"/>
    <w:rsid w:val="002A226F"/>
    <w:rsid w:val="002A7F4F"/>
    <w:rsid w:val="002C722A"/>
    <w:rsid w:val="002D5AEF"/>
    <w:rsid w:val="002D6C8B"/>
    <w:rsid w:val="0030161D"/>
    <w:rsid w:val="00307549"/>
    <w:rsid w:val="00307671"/>
    <w:rsid w:val="00307BD2"/>
    <w:rsid w:val="003139A9"/>
    <w:rsid w:val="003338FA"/>
    <w:rsid w:val="00336D11"/>
    <w:rsid w:val="0033747B"/>
    <w:rsid w:val="003A5117"/>
    <w:rsid w:val="003A78D4"/>
    <w:rsid w:val="003B19CC"/>
    <w:rsid w:val="003B56B6"/>
    <w:rsid w:val="003E450D"/>
    <w:rsid w:val="003F022C"/>
    <w:rsid w:val="00414F56"/>
    <w:rsid w:val="00421005"/>
    <w:rsid w:val="0042202C"/>
    <w:rsid w:val="00431F01"/>
    <w:rsid w:val="004566E7"/>
    <w:rsid w:val="00471082"/>
    <w:rsid w:val="004E175C"/>
    <w:rsid w:val="00502C0A"/>
    <w:rsid w:val="00516EF2"/>
    <w:rsid w:val="005422A3"/>
    <w:rsid w:val="005443CF"/>
    <w:rsid w:val="00554743"/>
    <w:rsid w:val="005820F4"/>
    <w:rsid w:val="005A4A6C"/>
    <w:rsid w:val="00600BCD"/>
    <w:rsid w:val="00603F35"/>
    <w:rsid w:val="00604A8C"/>
    <w:rsid w:val="00610C92"/>
    <w:rsid w:val="0061310B"/>
    <w:rsid w:val="00615DBD"/>
    <w:rsid w:val="00630E31"/>
    <w:rsid w:val="006444FC"/>
    <w:rsid w:val="006541CB"/>
    <w:rsid w:val="006C316D"/>
    <w:rsid w:val="006F3783"/>
    <w:rsid w:val="00714DE1"/>
    <w:rsid w:val="007203C9"/>
    <w:rsid w:val="007277CD"/>
    <w:rsid w:val="00734D04"/>
    <w:rsid w:val="0075357B"/>
    <w:rsid w:val="00762E7B"/>
    <w:rsid w:val="00777B95"/>
    <w:rsid w:val="00781476"/>
    <w:rsid w:val="00783914"/>
    <w:rsid w:val="00792507"/>
    <w:rsid w:val="00793DE8"/>
    <w:rsid w:val="007959AE"/>
    <w:rsid w:val="00796D26"/>
    <w:rsid w:val="007B2983"/>
    <w:rsid w:val="007D4BCA"/>
    <w:rsid w:val="007E1EB3"/>
    <w:rsid w:val="00802AEA"/>
    <w:rsid w:val="00823DD0"/>
    <w:rsid w:val="0082676A"/>
    <w:rsid w:val="008333C0"/>
    <w:rsid w:val="008502C1"/>
    <w:rsid w:val="00856311"/>
    <w:rsid w:val="0085712C"/>
    <w:rsid w:val="00861C31"/>
    <w:rsid w:val="00890E11"/>
    <w:rsid w:val="00894FDD"/>
    <w:rsid w:val="008E3C8F"/>
    <w:rsid w:val="009070E0"/>
    <w:rsid w:val="00912F21"/>
    <w:rsid w:val="0092199B"/>
    <w:rsid w:val="00931178"/>
    <w:rsid w:val="00933E0B"/>
    <w:rsid w:val="00933EC8"/>
    <w:rsid w:val="009368C4"/>
    <w:rsid w:val="00937342"/>
    <w:rsid w:val="00940CBF"/>
    <w:rsid w:val="00946A97"/>
    <w:rsid w:val="009472E3"/>
    <w:rsid w:val="0096424E"/>
    <w:rsid w:val="0099041C"/>
    <w:rsid w:val="00994C36"/>
    <w:rsid w:val="009B6961"/>
    <w:rsid w:val="009D1C0C"/>
    <w:rsid w:val="009E24E5"/>
    <w:rsid w:val="00A13B29"/>
    <w:rsid w:val="00A14918"/>
    <w:rsid w:val="00A245D0"/>
    <w:rsid w:val="00A87CF7"/>
    <w:rsid w:val="00A9160C"/>
    <w:rsid w:val="00A93EB7"/>
    <w:rsid w:val="00A96165"/>
    <w:rsid w:val="00AA75C4"/>
    <w:rsid w:val="00AB05CC"/>
    <w:rsid w:val="00AF0632"/>
    <w:rsid w:val="00B06828"/>
    <w:rsid w:val="00B62706"/>
    <w:rsid w:val="00B67A6E"/>
    <w:rsid w:val="00B76762"/>
    <w:rsid w:val="00B907A2"/>
    <w:rsid w:val="00BA121B"/>
    <w:rsid w:val="00BB17FE"/>
    <w:rsid w:val="00BB5B4A"/>
    <w:rsid w:val="00BC2261"/>
    <w:rsid w:val="00BE2735"/>
    <w:rsid w:val="00BF7A7C"/>
    <w:rsid w:val="00C25964"/>
    <w:rsid w:val="00C31D37"/>
    <w:rsid w:val="00C5426D"/>
    <w:rsid w:val="00C8002F"/>
    <w:rsid w:val="00C8023C"/>
    <w:rsid w:val="00CD3E8B"/>
    <w:rsid w:val="00D14293"/>
    <w:rsid w:val="00D21D47"/>
    <w:rsid w:val="00D51FE5"/>
    <w:rsid w:val="00D65ACF"/>
    <w:rsid w:val="00D76578"/>
    <w:rsid w:val="00D83D4C"/>
    <w:rsid w:val="00D975F7"/>
    <w:rsid w:val="00DB0CA3"/>
    <w:rsid w:val="00DB193E"/>
    <w:rsid w:val="00DB5AD3"/>
    <w:rsid w:val="00DB7F92"/>
    <w:rsid w:val="00DD21D1"/>
    <w:rsid w:val="00DD56DB"/>
    <w:rsid w:val="00DF797C"/>
    <w:rsid w:val="00E067A8"/>
    <w:rsid w:val="00E13F66"/>
    <w:rsid w:val="00E41A52"/>
    <w:rsid w:val="00E527C0"/>
    <w:rsid w:val="00E53850"/>
    <w:rsid w:val="00E54001"/>
    <w:rsid w:val="00E63A83"/>
    <w:rsid w:val="00E758D1"/>
    <w:rsid w:val="00E77D28"/>
    <w:rsid w:val="00E86F32"/>
    <w:rsid w:val="00EA026D"/>
    <w:rsid w:val="00EA51F6"/>
    <w:rsid w:val="00EB030D"/>
    <w:rsid w:val="00EC0C60"/>
    <w:rsid w:val="00EE1E81"/>
    <w:rsid w:val="00F24451"/>
    <w:rsid w:val="00F40F87"/>
    <w:rsid w:val="00F5372A"/>
    <w:rsid w:val="00F5509C"/>
    <w:rsid w:val="00F81643"/>
    <w:rsid w:val="00F96D3B"/>
    <w:rsid w:val="00FA23A4"/>
    <w:rsid w:val="00FA404F"/>
    <w:rsid w:val="00FC05B6"/>
    <w:rsid w:val="00FC571C"/>
    <w:rsid w:val="00FD0D01"/>
    <w:rsid w:val="00FD4C9F"/>
    <w:rsid w:val="00FF0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F4D37E9"/>
  <w15:chartTrackingRefBased/>
  <w15:docId w15:val="{8C0D04E9-B398-42A7-AD64-F4C537B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F4"/>
  </w:style>
  <w:style w:type="paragraph" w:styleId="Rubrik1">
    <w:name w:val="heading 1"/>
    <w:basedOn w:val="Normal"/>
    <w:next w:val="Normal"/>
    <w:link w:val="Rubrik1Char"/>
    <w:qFormat/>
    <w:rsid w:val="005820F4"/>
    <w:pPr>
      <w:keepNext/>
      <w:suppressAutoHyphens/>
      <w:spacing w:before="360" w:after="120" w:line="400" w:lineRule="atLeast"/>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qFormat/>
    <w:rsid w:val="008502C1"/>
    <w:pPr>
      <w:keepNext/>
      <w:keepLines/>
      <w:spacing w:before="240" w:after="120"/>
      <w:outlineLvl w:val="1"/>
    </w:pPr>
    <w:rPr>
      <w:rFonts w:asciiTheme="majorHAnsi" w:eastAsiaTheme="majorEastAsia" w:hAnsiTheme="majorHAnsi" w:cstheme="majorBidi"/>
      <w:b/>
      <w:sz w:val="32"/>
      <w:szCs w:val="26"/>
    </w:rPr>
  </w:style>
  <w:style w:type="paragraph" w:styleId="Rubrik3">
    <w:name w:val="heading 3"/>
    <w:basedOn w:val="Rubrik2"/>
    <w:next w:val="Normal"/>
    <w:link w:val="Rubrik3Char"/>
    <w:qFormat/>
    <w:rsid w:val="0019057F"/>
    <w:pPr>
      <w:spacing w:line="264" w:lineRule="auto"/>
      <w:outlineLvl w:val="2"/>
    </w:pPr>
    <w:rPr>
      <w:sz w:val="27"/>
      <w:szCs w:val="24"/>
    </w:rPr>
  </w:style>
  <w:style w:type="paragraph" w:styleId="Rubrik4">
    <w:name w:val="heading 4"/>
    <w:basedOn w:val="Rubrik3"/>
    <w:next w:val="Normal"/>
    <w:link w:val="Rubrik4Char"/>
    <w:qFormat/>
    <w:rsid w:val="0019057F"/>
    <w:pPr>
      <w:outlineLvl w:val="3"/>
    </w:pPr>
    <w:rPr>
      <w:iCs/>
      <w:sz w:val="24"/>
    </w:rPr>
  </w:style>
  <w:style w:type="paragraph" w:styleId="Rubrik5">
    <w:name w:val="heading 5"/>
    <w:basedOn w:val="Normal"/>
    <w:next w:val="Normal"/>
    <w:link w:val="Rubrik5Char"/>
    <w:semiHidden/>
    <w:unhideWhenUsed/>
    <w:qFormat/>
    <w:rsid w:val="00414F56"/>
    <w:pPr>
      <w:keepNext/>
      <w:keepLines/>
      <w:tabs>
        <w:tab w:val="left" w:pos="3969"/>
        <w:tab w:val="left" w:pos="5670"/>
        <w:tab w:val="decimal" w:pos="7938"/>
      </w:tabs>
      <w:autoSpaceDE w:val="0"/>
      <w:autoSpaceDN w:val="0"/>
      <w:adjustRightInd w:val="0"/>
      <w:spacing w:before="40" w:after="0" w:line="276" w:lineRule="auto"/>
      <w:ind w:left="1008" w:hanging="1008"/>
      <w:outlineLvl w:val="4"/>
    </w:pPr>
    <w:rPr>
      <w:rFonts w:asciiTheme="majorHAnsi" w:eastAsiaTheme="majorEastAsia" w:hAnsiTheme="majorHAnsi" w:cstheme="majorBidi"/>
      <w:color w:val="003158" w:themeColor="accent1" w:themeShade="BF"/>
      <w:sz w:val="20"/>
      <w:lang w:eastAsia="sv-SE"/>
    </w:rPr>
  </w:style>
  <w:style w:type="paragraph" w:styleId="Rubrik6">
    <w:name w:val="heading 6"/>
    <w:basedOn w:val="Normal"/>
    <w:next w:val="Normal"/>
    <w:link w:val="Rubrik6Char"/>
    <w:semiHidden/>
    <w:unhideWhenUsed/>
    <w:qFormat/>
    <w:rsid w:val="00414F56"/>
    <w:pPr>
      <w:keepNext/>
      <w:keepLines/>
      <w:tabs>
        <w:tab w:val="left" w:pos="3969"/>
        <w:tab w:val="left" w:pos="5670"/>
        <w:tab w:val="decimal" w:pos="7938"/>
      </w:tabs>
      <w:autoSpaceDE w:val="0"/>
      <w:autoSpaceDN w:val="0"/>
      <w:adjustRightInd w:val="0"/>
      <w:spacing w:before="40" w:after="0" w:line="276" w:lineRule="auto"/>
      <w:ind w:left="1152" w:hanging="1152"/>
      <w:outlineLvl w:val="5"/>
    </w:pPr>
    <w:rPr>
      <w:rFonts w:asciiTheme="majorHAnsi" w:eastAsiaTheme="majorEastAsia" w:hAnsiTheme="majorHAnsi" w:cstheme="majorBidi"/>
      <w:color w:val="00213A" w:themeColor="accent1" w:themeShade="7F"/>
      <w:sz w:val="20"/>
      <w:lang w:eastAsia="sv-SE"/>
    </w:rPr>
  </w:style>
  <w:style w:type="paragraph" w:styleId="Rubrik7">
    <w:name w:val="heading 7"/>
    <w:basedOn w:val="Normal"/>
    <w:next w:val="Normal"/>
    <w:link w:val="Rubrik7Char"/>
    <w:semiHidden/>
    <w:unhideWhenUsed/>
    <w:qFormat/>
    <w:rsid w:val="00414F56"/>
    <w:pPr>
      <w:keepNext/>
      <w:keepLines/>
      <w:tabs>
        <w:tab w:val="left" w:pos="3969"/>
        <w:tab w:val="left" w:pos="5670"/>
        <w:tab w:val="decimal" w:pos="7938"/>
      </w:tabs>
      <w:autoSpaceDE w:val="0"/>
      <w:autoSpaceDN w:val="0"/>
      <w:adjustRightInd w:val="0"/>
      <w:spacing w:before="40" w:after="0" w:line="276" w:lineRule="auto"/>
      <w:ind w:left="1296" w:hanging="1296"/>
      <w:outlineLvl w:val="6"/>
    </w:pPr>
    <w:rPr>
      <w:rFonts w:asciiTheme="majorHAnsi" w:eastAsiaTheme="majorEastAsia" w:hAnsiTheme="majorHAnsi" w:cstheme="majorBidi"/>
      <w:i/>
      <w:iCs/>
      <w:color w:val="00213A" w:themeColor="accent1" w:themeShade="7F"/>
      <w:sz w:val="20"/>
      <w:lang w:eastAsia="sv-SE"/>
    </w:rPr>
  </w:style>
  <w:style w:type="paragraph" w:styleId="Rubrik8">
    <w:name w:val="heading 8"/>
    <w:basedOn w:val="Normal"/>
    <w:next w:val="Normal"/>
    <w:link w:val="Rubrik8Char"/>
    <w:semiHidden/>
    <w:unhideWhenUsed/>
    <w:qFormat/>
    <w:rsid w:val="00414F56"/>
    <w:pPr>
      <w:keepNext/>
      <w:keepLines/>
      <w:tabs>
        <w:tab w:val="left" w:pos="3969"/>
        <w:tab w:val="left" w:pos="5670"/>
        <w:tab w:val="decimal" w:pos="7938"/>
      </w:tabs>
      <w:autoSpaceDE w:val="0"/>
      <w:autoSpaceDN w:val="0"/>
      <w:adjustRightInd w:val="0"/>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sv-SE"/>
    </w:rPr>
  </w:style>
  <w:style w:type="paragraph" w:styleId="Rubrik9">
    <w:name w:val="heading 9"/>
    <w:basedOn w:val="Normal"/>
    <w:next w:val="Normal"/>
    <w:link w:val="Rubrik9Char"/>
    <w:semiHidden/>
    <w:unhideWhenUsed/>
    <w:qFormat/>
    <w:rsid w:val="00414F56"/>
    <w:pPr>
      <w:keepNext/>
      <w:keepLines/>
      <w:tabs>
        <w:tab w:val="left" w:pos="3969"/>
        <w:tab w:val="left" w:pos="5670"/>
        <w:tab w:val="decimal" w:pos="7938"/>
      </w:tabs>
      <w:autoSpaceDE w:val="0"/>
      <w:autoSpaceDN w:val="0"/>
      <w:adjustRightInd w:val="0"/>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dokumenthuvud">
    <w:name w:val="Rubrik dokumenthuvud"/>
    <w:autoRedefine/>
    <w:rsid w:val="005422A3"/>
    <w:pPr>
      <w:spacing w:after="0"/>
    </w:pPr>
    <w:rPr>
      <w:rFonts w:asciiTheme="majorHAnsi" w:eastAsiaTheme="majorEastAsia" w:hAnsiTheme="majorHAnsi" w:cstheme="majorBidi"/>
      <w:b/>
      <w:sz w:val="16"/>
      <w:szCs w:val="32"/>
    </w:rPr>
  </w:style>
  <w:style w:type="paragraph" w:customStyle="1" w:styleId="Textdokumenthuvud">
    <w:name w:val="Text dokumenthuvud"/>
    <w:rsid w:val="00307BD2"/>
    <w:pPr>
      <w:spacing w:after="120"/>
    </w:pPr>
    <w:rPr>
      <w:rFonts w:asciiTheme="majorHAnsi" w:eastAsiaTheme="majorEastAsia" w:hAnsiTheme="majorHAnsi" w:cstheme="majorBidi"/>
      <w:bCs/>
      <w:sz w:val="16"/>
      <w:szCs w:val="32"/>
    </w:rPr>
  </w:style>
  <w:style w:type="character" w:customStyle="1" w:styleId="Rubrik1Char">
    <w:name w:val="Rubrik 1 Char"/>
    <w:basedOn w:val="Standardstycketeckensnitt"/>
    <w:link w:val="Rubrik1"/>
    <w:rsid w:val="002A7F4F"/>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8502C1"/>
    <w:rPr>
      <w:rFonts w:asciiTheme="majorHAnsi" w:eastAsiaTheme="majorEastAsia" w:hAnsiTheme="majorHAnsi" w:cstheme="majorBidi"/>
      <w:b/>
      <w:sz w:val="32"/>
      <w:szCs w:val="26"/>
    </w:rPr>
  </w:style>
  <w:style w:type="paragraph" w:styleId="Numreradlista">
    <w:name w:val="List Number"/>
    <w:basedOn w:val="Normal"/>
    <w:uiPriority w:val="1"/>
    <w:qFormat/>
    <w:rsid w:val="00FA23A4"/>
    <w:pPr>
      <w:numPr>
        <w:numId w:val="1"/>
      </w:numPr>
      <w:contextualSpacing/>
    </w:pPr>
  </w:style>
  <w:style w:type="character" w:customStyle="1" w:styleId="Rubrik3Char">
    <w:name w:val="Rubrik 3 Char"/>
    <w:basedOn w:val="Standardstycketeckensnitt"/>
    <w:link w:val="Rubrik3"/>
    <w:rsid w:val="0019057F"/>
    <w:rPr>
      <w:rFonts w:asciiTheme="majorHAnsi" w:eastAsiaTheme="majorEastAsia" w:hAnsiTheme="majorHAnsi" w:cstheme="majorBidi"/>
      <w:b/>
      <w:sz w:val="27"/>
      <w:szCs w:val="24"/>
    </w:rPr>
  </w:style>
  <w:style w:type="numbering" w:customStyle="1" w:styleId="PunktlistaPil">
    <w:name w:val="Punktlista Pil"/>
    <w:uiPriority w:val="99"/>
    <w:rsid w:val="00DB5AD3"/>
    <w:pPr>
      <w:numPr>
        <w:numId w:val="3"/>
      </w:numPr>
    </w:pPr>
  </w:style>
  <w:style w:type="table" w:styleId="Tabellrutnt">
    <w:name w:val="Table Grid"/>
    <w:basedOn w:val="Normaltabell"/>
    <w:rsid w:val="00D7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Lila">
    <w:name w:val="TabellLila"/>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rPr>
      <w:tblPr/>
      <w:tcPr>
        <w:shd w:val="clear" w:color="auto" w:fill="492069" w:themeFill="accent3"/>
      </w:tcPr>
    </w:tblStylePr>
    <w:tblStylePr w:type="lastRow">
      <w:tblPr/>
      <w:tcPr>
        <w:shd w:val="clear" w:color="auto" w:fill="492069" w:themeFill="accent3"/>
      </w:tcPr>
    </w:tblStylePr>
    <w:tblStylePr w:type="firstCol">
      <w:rPr>
        <w:b/>
      </w:rPr>
      <w:tblPr/>
      <w:tcPr>
        <w:shd w:val="clear" w:color="auto" w:fill="492069" w:themeFill="accent3"/>
      </w:tcPr>
    </w:tblStylePr>
    <w:tblStylePr w:type="band2Horz">
      <w:tblPr/>
      <w:tcPr>
        <w:shd w:val="clear" w:color="auto" w:fill="F2F2F2" w:themeFill="background1" w:themeFillShade="F2"/>
      </w:tcPr>
    </w:tblStylePr>
  </w:style>
  <w:style w:type="table" w:styleId="Rutntstabell4dekorfrg3">
    <w:name w:val="Grid Table 4 Accent 3"/>
    <w:basedOn w:val="Normaltabell"/>
    <w:uiPriority w:val="49"/>
    <w:rsid w:val="00B62706"/>
    <w:pPr>
      <w:spacing w:after="0" w:line="240" w:lineRule="auto"/>
    </w:pPr>
    <w:tblPr>
      <w:tblStyleRowBandSize w:val="1"/>
      <w:tblStyleColBandSize w:val="1"/>
      <w:tblBorders>
        <w:top w:val="single" w:sz="4" w:space="0" w:color="9653CA" w:themeColor="accent3" w:themeTint="99"/>
        <w:left w:val="single" w:sz="4" w:space="0" w:color="9653CA" w:themeColor="accent3" w:themeTint="99"/>
        <w:bottom w:val="single" w:sz="4" w:space="0" w:color="9653CA" w:themeColor="accent3" w:themeTint="99"/>
        <w:right w:val="single" w:sz="4" w:space="0" w:color="9653CA" w:themeColor="accent3" w:themeTint="99"/>
        <w:insideH w:val="single" w:sz="4" w:space="0" w:color="9653CA" w:themeColor="accent3" w:themeTint="99"/>
        <w:insideV w:val="single" w:sz="4" w:space="0" w:color="9653CA" w:themeColor="accent3" w:themeTint="99"/>
      </w:tblBorders>
    </w:tblPr>
    <w:tblStylePr w:type="firstRow">
      <w:rPr>
        <w:b/>
        <w:bCs/>
        <w:color w:val="FFFFFF" w:themeColor="background1"/>
      </w:rPr>
      <w:tblPr/>
      <w:tcPr>
        <w:tcBorders>
          <w:top w:val="single" w:sz="4" w:space="0" w:color="492069" w:themeColor="accent3"/>
          <w:left w:val="single" w:sz="4" w:space="0" w:color="492069" w:themeColor="accent3"/>
          <w:bottom w:val="single" w:sz="4" w:space="0" w:color="492069" w:themeColor="accent3"/>
          <w:right w:val="single" w:sz="4" w:space="0" w:color="492069" w:themeColor="accent3"/>
          <w:insideH w:val="nil"/>
          <w:insideV w:val="nil"/>
        </w:tcBorders>
        <w:shd w:val="clear" w:color="auto" w:fill="492069" w:themeFill="accent3"/>
      </w:tcPr>
    </w:tblStylePr>
    <w:tblStylePr w:type="lastRow">
      <w:rPr>
        <w:b/>
        <w:bCs/>
      </w:rPr>
      <w:tblPr/>
      <w:tcPr>
        <w:tcBorders>
          <w:top w:val="double" w:sz="4" w:space="0" w:color="492069" w:themeColor="accent3"/>
        </w:tcBorders>
      </w:tcPr>
    </w:tblStylePr>
    <w:tblStylePr w:type="firstCol">
      <w:rPr>
        <w:b/>
        <w:bCs/>
      </w:rPr>
    </w:tblStylePr>
    <w:tblStylePr w:type="lastCol">
      <w:rPr>
        <w:b/>
        <w:bCs/>
      </w:rPr>
    </w:tblStylePr>
    <w:tblStylePr w:type="band1Vert">
      <w:tblPr/>
      <w:tcPr>
        <w:shd w:val="clear" w:color="auto" w:fill="DCC5ED" w:themeFill="accent3" w:themeFillTint="33"/>
      </w:tcPr>
    </w:tblStylePr>
    <w:tblStylePr w:type="band1Horz">
      <w:tblPr/>
      <w:tcPr>
        <w:shd w:val="clear" w:color="auto" w:fill="DCC5ED" w:themeFill="accent3" w:themeFillTint="33"/>
      </w:tcPr>
    </w:tblStylePr>
  </w:style>
  <w:style w:type="table" w:customStyle="1" w:styleId="TabellBl">
    <w:name w:val="TabellBlå"/>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4376" w:themeFill="accent1"/>
      </w:tcPr>
    </w:tblStylePr>
    <w:tblStylePr w:type="lastRow">
      <w:tblPr/>
      <w:tcPr>
        <w:shd w:val="clear" w:color="auto" w:fill="004376" w:themeFill="accent1"/>
      </w:tcPr>
    </w:tblStylePr>
    <w:tblStylePr w:type="firstCol">
      <w:rPr>
        <w:b/>
        <w:color w:val="FFFFFF" w:themeColor="background1"/>
      </w:rPr>
      <w:tblPr/>
      <w:tcPr>
        <w:shd w:val="clear" w:color="auto" w:fill="004376" w:themeFill="accent1"/>
      </w:tcPr>
    </w:tblStylePr>
    <w:tblStylePr w:type="band2Horz">
      <w:tblPr/>
      <w:tcPr>
        <w:shd w:val="clear" w:color="auto" w:fill="F2F2F2" w:themeFill="background1" w:themeFillShade="F2"/>
      </w:tcPr>
    </w:tblStylePr>
  </w:style>
  <w:style w:type="table" w:customStyle="1" w:styleId="TabellGrn">
    <w:name w:val="TabellGrön"/>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color w:val="FFFFFF" w:themeColor="background1"/>
      </w:rPr>
      <w:tblPr/>
      <w:tcPr>
        <w:shd w:val="clear" w:color="auto" w:fill="006D71" w:themeFill="accent5"/>
      </w:tcPr>
    </w:tblStylePr>
    <w:tblStylePr w:type="lastRow">
      <w:rPr>
        <w:color w:val="FFFFFF" w:themeColor="background1"/>
      </w:rPr>
      <w:tblPr/>
      <w:tcPr>
        <w:shd w:val="clear" w:color="auto" w:fill="006D71" w:themeFill="accent5"/>
      </w:tcPr>
    </w:tblStylePr>
    <w:tblStylePr w:type="firstCol">
      <w:rPr>
        <w:b/>
        <w:color w:val="FFFFFF" w:themeColor="background1"/>
      </w:rPr>
      <w:tblPr/>
      <w:tcPr>
        <w:shd w:val="clear" w:color="auto" w:fill="006D71" w:themeFill="accent5"/>
      </w:tcPr>
    </w:tblStylePr>
    <w:tblStylePr w:type="band2Horz">
      <w:tblPr/>
      <w:tcPr>
        <w:shd w:val="clear" w:color="auto" w:fill="F2F2F2" w:themeFill="background1" w:themeFillShade="F2"/>
      </w:tcPr>
    </w:tblStylePr>
  </w:style>
  <w:style w:type="paragraph" w:styleId="Sidhuvud">
    <w:name w:val="header"/>
    <w:basedOn w:val="Normal"/>
    <w:link w:val="SidhuvudChar"/>
    <w:unhideWhenUsed/>
    <w:rsid w:val="00994C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36"/>
  </w:style>
  <w:style w:type="paragraph" w:styleId="Sidfot">
    <w:name w:val="footer"/>
    <w:basedOn w:val="Normal"/>
    <w:link w:val="SidfotChar"/>
    <w:unhideWhenUsed/>
    <w:rsid w:val="00994C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C36"/>
  </w:style>
  <w:style w:type="paragraph" w:customStyle="1" w:styleId="Sidhuvudlogo1">
    <w:name w:val="Sidhuvud logo 1"/>
    <w:basedOn w:val="Normal"/>
    <w:rsid w:val="00937342"/>
    <w:pPr>
      <w:spacing w:before="460" w:after="720" w:line="240" w:lineRule="auto"/>
      <w:ind w:right="-1191"/>
      <w:jc w:val="right"/>
    </w:pPr>
    <w:rPr>
      <w:sz w:val="16"/>
    </w:rPr>
  </w:style>
  <w:style w:type="paragraph" w:customStyle="1" w:styleId="Bilagelista">
    <w:name w:val="Bilagelista"/>
    <w:basedOn w:val="Ingetavstnd"/>
    <w:link w:val="BilagelistaChar"/>
    <w:uiPriority w:val="3"/>
    <w:qFormat/>
    <w:rsid w:val="00554743"/>
    <w:pPr>
      <w:numPr>
        <w:numId w:val="2"/>
      </w:numPr>
      <w:spacing w:after="40"/>
      <w:ind w:left="329" w:hanging="329"/>
    </w:pPr>
  </w:style>
  <w:style w:type="character" w:customStyle="1" w:styleId="BilagelistaChar">
    <w:name w:val="Bilagelista Char"/>
    <w:basedOn w:val="Standardstycketeckensnitt"/>
    <w:link w:val="Bilagelista"/>
    <w:uiPriority w:val="3"/>
    <w:rsid w:val="00DB7F92"/>
  </w:style>
  <w:style w:type="paragraph" w:styleId="Ingetavstnd">
    <w:name w:val="No Spacing"/>
    <w:uiPriority w:val="1"/>
    <w:rsid w:val="007203C9"/>
    <w:pPr>
      <w:spacing w:after="0" w:line="240" w:lineRule="auto"/>
    </w:pPr>
  </w:style>
  <w:style w:type="character" w:customStyle="1" w:styleId="Rubrik4Char">
    <w:name w:val="Rubrik 4 Char"/>
    <w:basedOn w:val="Standardstycketeckensnitt"/>
    <w:link w:val="Rubrik4"/>
    <w:rsid w:val="0019057F"/>
    <w:rPr>
      <w:rFonts w:asciiTheme="majorHAnsi" w:eastAsiaTheme="majorEastAsia" w:hAnsiTheme="majorHAnsi" w:cstheme="majorBidi"/>
      <w:b/>
      <w:iCs/>
      <w:sz w:val="24"/>
      <w:szCs w:val="24"/>
    </w:rPr>
  </w:style>
  <w:style w:type="paragraph" w:styleId="Punktlista">
    <w:name w:val="List Bullet"/>
    <w:basedOn w:val="Normal"/>
    <w:uiPriority w:val="1"/>
    <w:qFormat/>
    <w:rsid w:val="00EE1E81"/>
    <w:pPr>
      <w:numPr>
        <w:numId w:val="9"/>
      </w:numPr>
      <w:spacing w:after="240" w:line="240" w:lineRule="auto"/>
    </w:pPr>
  </w:style>
  <w:style w:type="paragraph" w:styleId="Punktlista2">
    <w:name w:val="List Bullet 2"/>
    <w:basedOn w:val="Normal"/>
    <w:uiPriority w:val="99"/>
    <w:unhideWhenUsed/>
    <w:rsid w:val="00BB5B4A"/>
    <w:pPr>
      <w:numPr>
        <w:numId w:val="6"/>
      </w:numPr>
      <w:spacing w:after="120"/>
    </w:pPr>
  </w:style>
  <w:style w:type="paragraph" w:styleId="Punktlista3">
    <w:name w:val="List Bullet 3"/>
    <w:basedOn w:val="Normal"/>
    <w:uiPriority w:val="99"/>
    <w:unhideWhenUsed/>
    <w:rsid w:val="00BB5B4A"/>
    <w:pPr>
      <w:numPr>
        <w:numId w:val="7"/>
      </w:numPr>
      <w:spacing w:after="120"/>
    </w:pPr>
  </w:style>
  <w:style w:type="paragraph" w:styleId="Punktlista4">
    <w:name w:val="List Bullet 4"/>
    <w:basedOn w:val="Normal"/>
    <w:uiPriority w:val="99"/>
    <w:unhideWhenUsed/>
    <w:rsid w:val="00BB5B4A"/>
    <w:pPr>
      <w:numPr>
        <w:numId w:val="8"/>
      </w:numPr>
      <w:spacing w:after="120"/>
    </w:pPr>
  </w:style>
  <w:style w:type="paragraph" w:styleId="Punktlista5">
    <w:name w:val="List Bullet 5"/>
    <w:basedOn w:val="Normal"/>
    <w:uiPriority w:val="99"/>
    <w:unhideWhenUsed/>
    <w:rsid w:val="00DB5AD3"/>
    <w:pPr>
      <w:spacing w:after="120"/>
    </w:pPr>
  </w:style>
  <w:style w:type="paragraph" w:customStyle="1" w:styleId="Numreradrubrik">
    <w:name w:val="Numrerad rubrik"/>
    <w:basedOn w:val="Rubrik1"/>
    <w:uiPriority w:val="2"/>
    <w:rsid w:val="00DF797C"/>
    <w:pPr>
      <w:numPr>
        <w:numId w:val="4"/>
      </w:numPr>
    </w:pPr>
  </w:style>
  <w:style w:type="numbering" w:customStyle="1" w:styleId="RubrikNumrerad">
    <w:name w:val="RubrikNumrerad"/>
    <w:uiPriority w:val="99"/>
    <w:rsid w:val="00DF797C"/>
    <w:pPr>
      <w:numPr>
        <w:numId w:val="4"/>
      </w:numPr>
    </w:pPr>
  </w:style>
  <w:style w:type="paragraph" w:customStyle="1" w:styleId="Numreradrubrik2">
    <w:name w:val="Numrerad rubrik 2"/>
    <w:basedOn w:val="Rubrik2"/>
    <w:autoRedefine/>
    <w:uiPriority w:val="2"/>
    <w:rsid w:val="00DF797C"/>
    <w:pPr>
      <w:numPr>
        <w:ilvl w:val="1"/>
        <w:numId w:val="4"/>
      </w:numPr>
    </w:pPr>
  </w:style>
  <w:style w:type="paragraph" w:customStyle="1" w:styleId="Numreradrubrik3">
    <w:name w:val="Numrerad rubrik 3"/>
    <w:basedOn w:val="Rubrik3"/>
    <w:autoRedefine/>
    <w:uiPriority w:val="2"/>
    <w:rsid w:val="00DF797C"/>
    <w:pPr>
      <w:numPr>
        <w:ilvl w:val="2"/>
        <w:numId w:val="4"/>
      </w:numPr>
    </w:pPr>
  </w:style>
  <w:style w:type="paragraph" w:customStyle="1" w:styleId="Numreradrubrik4">
    <w:name w:val="Numrerad rubrik 4"/>
    <w:basedOn w:val="Rubrik4"/>
    <w:autoRedefine/>
    <w:uiPriority w:val="2"/>
    <w:rsid w:val="00DB193E"/>
    <w:pPr>
      <w:numPr>
        <w:ilvl w:val="3"/>
        <w:numId w:val="5"/>
      </w:numPr>
    </w:pPr>
  </w:style>
  <w:style w:type="paragraph" w:customStyle="1" w:styleId="Sidhuvudlogo">
    <w:name w:val="Sidhuvudlogo"/>
    <w:basedOn w:val="Sidhuvudlogo1"/>
    <w:rsid w:val="006541CB"/>
    <w:pPr>
      <w:ind w:right="-1928"/>
    </w:pPr>
  </w:style>
  <w:style w:type="paragraph" w:styleId="Beskrivning">
    <w:name w:val="caption"/>
    <w:basedOn w:val="Normal"/>
    <w:next w:val="Normal"/>
    <w:uiPriority w:val="1"/>
    <w:semiHidden/>
    <w:unhideWhenUsed/>
    <w:qFormat/>
    <w:rsid w:val="001346DB"/>
    <w:pPr>
      <w:spacing w:after="200" w:line="240" w:lineRule="auto"/>
    </w:pPr>
    <w:rPr>
      <w:iCs/>
      <w:sz w:val="18"/>
      <w:szCs w:val="18"/>
    </w:rPr>
  </w:style>
  <w:style w:type="paragraph" w:styleId="Liststycke">
    <w:name w:val="List Paragraph"/>
    <w:basedOn w:val="Normal"/>
    <w:uiPriority w:val="34"/>
    <w:qFormat/>
    <w:rsid w:val="00762E7B"/>
    <w:pPr>
      <w:ind w:left="720"/>
      <w:contextualSpacing/>
    </w:pPr>
  </w:style>
  <w:style w:type="character" w:styleId="Platshllartext">
    <w:name w:val="Placeholder Text"/>
    <w:basedOn w:val="Standardstycketeckensnitt"/>
    <w:uiPriority w:val="99"/>
    <w:semiHidden/>
    <w:rsid w:val="005820F4"/>
    <w:rPr>
      <w:color w:val="7030A0"/>
    </w:rPr>
  </w:style>
  <w:style w:type="paragraph" w:customStyle="1" w:styleId="Adress">
    <w:name w:val="Adress"/>
    <w:basedOn w:val="Normal"/>
    <w:semiHidden/>
    <w:rsid w:val="0006188F"/>
    <w:rPr>
      <w:rFonts w:ascii="Tahoma" w:eastAsia="Times New Roman" w:hAnsi="Tahoma" w:cs="Times New Roman"/>
      <w:szCs w:val="20"/>
    </w:rPr>
  </w:style>
  <w:style w:type="paragraph" w:styleId="Brdtext">
    <w:name w:val="Body Text"/>
    <w:basedOn w:val="Normal"/>
    <w:link w:val="BrdtextChar"/>
    <w:qFormat/>
    <w:rsid w:val="0006188F"/>
  </w:style>
  <w:style w:type="character" w:customStyle="1" w:styleId="BrdtextChar">
    <w:name w:val="Brödtext Char"/>
    <w:basedOn w:val="Standardstycketeckensnitt"/>
    <w:link w:val="Brdtext"/>
    <w:rsid w:val="0006188F"/>
    <w:rPr>
      <w:rFonts w:asciiTheme="minorHAnsi" w:hAnsiTheme="minorHAnsi"/>
      <w:sz w:val="21"/>
      <w:szCs w:val="21"/>
    </w:rPr>
  </w:style>
  <w:style w:type="paragraph" w:customStyle="1" w:styleId="Adressat">
    <w:name w:val="Adressat"/>
    <w:basedOn w:val="Brdtext"/>
    <w:uiPriority w:val="99"/>
    <w:rsid w:val="0006188F"/>
    <w:pPr>
      <w:spacing w:after="760" w:line="240" w:lineRule="exact"/>
      <w:ind w:right="-851"/>
    </w:pPr>
    <w:rPr>
      <w:rFonts w:ascii="Calibri Light" w:hAnsi="Calibri Light"/>
      <w:sz w:val="20"/>
    </w:rPr>
  </w:style>
  <w:style w:type="paragraph" w:customStyle="1" w:styleId="Ledtext">
    <w:name w:val="Ledtext"/>
    <w:basedOn w:val="Normal"/>
    <w:next w:val="Normal"/>
    <w:semiHidden/>
    <w:rsid w:val="0006188F"/>
    <w:pPr>
      <w:spacing w:line="180" w:lineRule="exact"/>
    </w:pPr>
    <w:rPr>
      <w:rFonts w:ascii="Calibri" w:hAnsi="Calibri"/>
      <w:b/>
      <w:sz w:val="16"/>
    </w:rPr>
  </w:style>
  <w:style w:type="paragraph" w:customStyle="1" w:styleId="Ledtext-text">
    <w:name w:val="Ledtext-text"/>
    <w:basedOn w:val="Ledtext"/>
    <w:semiHidden/>
    <w:rsid w:val="0006188F"/>
    <w:rPr>
      <w:rFonts w:ascii="Calibri Light" w:hAnsi="Calibri Light"/>
      <w:b w:val="0"/>
      <w:noProof/>
    </w:rPr>
  </w:style>
  <w:style w:type="paragraph" w:customStyle="1" w:styleId="Avsndare">
    <w:name w:val="Avsändare"/>
    <w:basedOn w:val="Ledtext-text"/>
    <w:next w:val="Normal"/>
    <w:uiPriority w:val="2"/>
    <w:qFormat/>
    <w:rsid w:val="00453389"/>
    <w:pPr>
      <w:spacing w:after="680" w:line="240" w:lineRule="auto"/>
      <w:contextualSpacing/>
    </w:pPr>
  </w:style>
  <w:style w:type="paragraph" w:customStyle="1" w:styleId="Avsndarevriga">
    <w:name w:val="Avsändare_övriga"/>
    <w:basedOn w:val="Avsndare"/>
    <w:semiHidden/>
    <w:rsid w:val="0006188F"/>
  </w:style>
  <w:style w:type="paragraph" w:styleId="Ballongtext">
    <w:name w:val="Balloon Text"/>
    <w:basedOn w:val="Normal"/>
    <w:link w:val="BallongtextChar"/>
    <w:uiPriority w:val="99"/>
    <w:semiHidden/>
    <w:unhideWhenUsed/>
    <w:rsid w:val="0006188F"/>
    <w:rPr>
      <w:rFonts w:ascii="Tahoma" w:hAnsi="Tahoma"/>
      <w:sz w:val="16"/>
      <w:szCs w:val="16"/>
    </w:rPr>
  </w:style>
  <w:style w:type="character" w:customStyle="1" w:styleId="BallongtextChar">
    <w:name w:val="Ballongtext Char"/>
    <w:basedOn w:val="Standardstycketeckensnitt"/>
    <w:link w:val="Ballongtext"/>
    <w:uiPriority w:val="99"/>
    <w:semiHidden/>
    <w:rsid w:val="0006188F"/>
    <w:rPr>
      <w:rFonts w:ascii="Tahoma" w:hAnsi="Tahoma"/>
      <w:sz w:val="16"/>
      <w:szCs w:val="16"/>
    </w:rPr>
  </w:style>
  <w:style w:type="paragraph" w:customStyle="1" w:styleId="Projekt-odiarienummer">
    <w:name w:val="Projekt- o diarienummer"/>
    <w:basedOn w:val="Ledtext"/>
    <w:uiPriority w:val="99"/>
    <w:rsid w:val="00453389"/>
    <w:pPr>
      <w:spacing w:line="240" w:lineRule="auto"/>
    </w:pPr>
    <w:rPr>
      <w:rFonts w:asciiTheme="majorHAnsi" w:hAnsiTheme="majorHAnsi"/>
    </w:rPr>
  </w:style>
  <w:style w:type="paragraph" w:styleId="Datum">
    <w:name w:val="Date"/>
    <w:basedOn w:val="Projekt-odiarienummer"/>
    <w:next w:val="Normal"/>
    <w:link w:val="DatumChar"/>
    <w:uiPriority w:val="99"/>
    <w:rsid w:val="00453389"/>
  </w:style>
  <w:style w:type="character" w:customStyle="1" w:styleId="DatumChar">
    <w:name w:val="Datum Char"/>
    <w:basedOn w:val="Standardstycketeckensnitt"/>
    <w:link w:val="Datum"/>
    <w:uiPriority w:val="99"/>
    <w:rsid w:val="00453389"/>
    <w:rPr>
      <w:rFonts w:asciiTheme="majorHAnsi" w:hAnsiTheme="majorHAnsi"/>
      <w:b/>
      <w:sz w:val="16"/>
      <w:szCs w:val="21"/>
    </w:rPr>
  </w:style>
  <w:style w:type="paragraph" w:customStyle="1" w:styleId="Index">
    <w:name w:val="Index"/>
    <w:basedOn w:val="Normal"/>
    <w:semiHidden/>
    <w:rsid w:val="0006188F"/>
    <w:pPr>
      <w:suppressLineNumbers/>
    </w:pPr>
    <w:rPr>
      <w:rFonts w:eastAsia="Times New Roman"/>
      <w:szCs w:val="20"/>
    </w:rPr>
  </w:style>
  <w:style w:type="paragraph" w:styleId="Innehll1">
    <w:name w:val="toc 1"/>
    <w:basedOn w:val="Normal"/>
    <w:next w:val="Normal"/>
    <w:uiPriority w:val="39"/>
    <w:rsid w:val="0006188F"/>
    <w:pPr>
      <w:spacing w:before="80"/>
    </w:pPr>
    <w:rPr>
      <w:b/>
    </w:rPr>
  </w:style>
  <w:style w:type="paragraph" w:styleId="Innehll2">
    <w:name w:val="toc 2"/>
    <w:basedOn w:val="Normal"/>
    <w:next w:val="Normal"/>
    <w:uiPriority w:val="39"/>
    <w:rsid w:val="0006188F"/>
    <w:pPr>
      <w:ind w:left="284"/>
    </w:pPr>
  </w:style>
  <w:style w:type="paragraph" w:styleId="Innehll3">
    <w:name w:val="toc 3"/>
    <w:basedOn w:val="Normal"/>
    <w:next w:val="Normal"/>
    <w:uiPriority w:val="39"/>
    <w:rsid w:val="0006188F"/>
    <w:pPr>
      <w:ind w:left="567"/>
    </w:pPr>
  </w:style>
  <w:style w:type="character" w:customStyle="1" w:styleId="Internetlink">
    <w:name w:val="Internet link"/>
    <w:semiHidden/>
    <w:rsid w:val="0006188F"/>
    <w:rPr>
      <w:color w:val="000080"/>
      <w:u w:val="single"/>
    </w:rPr>
  </w:style>
  <w:style w:type="paragraph" w:styleId="Kommentarer">
    <w:name w:val="annotation text"/>
    <w:basedOn w:val="Normal"/>
    <w:link w:val="KommentarerChar"/>
    <w:uiPriority w:val="99"/>
    <w:unhideWhenUsed/>
    <w:rsid w:val="0006188F"/>
    <w:pPr>
      <w:spacing w:line="240" w:lineRule="auto"/>
    </w:pPr>
    <w:rPr>
      <w:szCs w:val="20"/>
    </w:rPr>
  </w:style>
  <w:style w:type="character" w:customStyle="1" w:styleId="KommentarerChar">
    <w:name w:val="Kommentarer Char"/>
    <w:basedOn w:val="Standardstycketeckensnitt"/>
    <w:link w:val="Kommentarer"/>
    <w:uiPriority w:val="99"/>
    <w:rsid w:val="0006188F"/>
    <w:rPr>
      <w:rFonts w:asciiTheme="minorHAnsi" w:hAnsiTheme="minorHAnsi"/>
      <w:sz w:val="21"/>
      <w:szCs w:val="20"/>
    </w:rPr>
  </w:style>
  <w:style w:type="character" w:styleId="Kommentarsreferens">
    <w:name w:val="annotation reference"/>
    <w:basedOn w:val="Standardstycketeckensnitt"/>
    <w:uiPriority w:val="99"/>
    <w:semiHidden/>
    <w:unhideWhenUsed/>
    <w:rsid w:val="0006188F"/>
    <w:rPr>
      <w:sz w:val="16"/>
      <w:szCs w:val="16"/>
    </w:rPr>
  </w:style>
  <w:style w:type="paragraph" w:styleId="Kommentarsmne">
    <w:name w:val="annotation subject"/>
    <w:basedOn w:val="Kommentarer"/>
    <w:next w:val="Kommentarer"/>
    <w:link w:val="KommentarsmneChar"/>
    <w:uiPriority w:val="99"/>
    <w:semiHidden/>
    <w:unhideWhenUsed/>
    <w:rsid w:val="0006188F"/>
    <w:rPr>
      <w:b/>
      <w:bCs/>
    </w:rPr>
  </w:style>
  <w:style w:type="character" w:customStyle="1" w:styleId="KommentarsmneChar">
    <w:name w:val="Kommentarsämne Char"/>
    <w:basedOn w:val="KommentarerChar"/>
    <w:link w:val="Kommentarsmne"/>
    <w:uiPriority w:val="99"/>
    <w:semiHidden/>
    <w:rsid w:val="0006188F"/>
    <w:rPr>
      <w:rFonts w:asciiTheme="minorHAnsi" w:hAnsiTheme="minorHAnsi"/>
      <w:b/>
      <w:bCs/>
      <w:sz w:val="21"/>
      <w:szCs w:val="20"/>
    </w:rPr>
  </w:style>
  <w:style w:type="paragraph" w:customStyle="1" w:styleId="Litetavstnd">
    <w:name w:val="Litet avstånd"/>
    <w:uiPriority w:val="99"/>
    <w:rsid w:val="0006188F"/>
    <w:pPr>
      <w:spacing w:line="120" w:lineRule="auto"/>
    </w:pPr>
    <w:rPr>
      <w:sz w:val="10"/>
      <w:szCs w:val="21"/>
    </w:rPr>
  </w:style>
  <w:style w:type="numbering" w:customStyle="1" w:styleId="NummerlistaTrosa">
    <w:name w:val="Nummerlista Trosa"/>
    <w:uiPriority w:val="99"/>
    <w:rsid w:val="0006188F"/>
    <w:pPr>
      <w:numPr>
        <w:numId w:val="10"/>
      </w:numPr>
    </w:pPr>
  </w:style>
  <w:style w:type="numbering" w:customStyle="1" w:styleId="PunktlistaTrosa">
    <w:name w:val="Punktlista Trosa"/>
    <w:uiPriority w:val="99"/>
    <w:rsid w:val="0006188F"/>
    <w:pPr>
      <w:numPr>
        <w:numId w:val="11"/>
      </w:numPr>
    </w:pPr>
  </w:style>
  <w:style w:type="paragraph" w:customStyle="1" w:styleId="Sidfot-Organisation">
    <w:name w:val="Sidfot-Organisation"/>
    <w:basedOn w:val="Sidfot"/>
    <w:semiHidden/>
    <w:rsid w:val="0006188F"/>
    <w:rPr>
      <w:b/>
      <w:noProof/>
    </w:rPr>
  </w:style>
  <w:style w:type="paragraph" w:customStyle="1" w:styleId="Sidhuvud-vrigasidor">
    <w:name w:val="Sidhuvud-Övriga sidor"/>
    <w:basedOn w:val="Sidhuvud"/>
    <w:semiHidden/>
    <w:rsid w:val="0006188F"/>
    <w:pPr>
      <w:spacing w:after="960"/>
    </w:pPr>
  </w:style>
  <w:style w:type="character" w:styleId="Sidnummer">
    <w:name w:val="page number"/>
    <w:basedOn w:val="Standardstycketeckensnitt"/>
    <w:semiHidden/>
    <w:rsid w:val="0006188F"/>
    <w:rPr>
      <w:rFonts w:ascii="Arial" w:hAnsi="Arial"/>
      <w:sz w:val="16"/>
    </w:rPr>
  </w:style>
  <w:style w:type="character" w:styleId="Stark">
    <w:name w:val="Strong"/>
    <w:basedOn w:val="Standardstycketeckensnitt"/>
    <w:uiPriority w:val="31"/>
    <w:rsid w:val="0006188F"/>
    <w:rPr>
      <w:b/>
      <w:bCs/>
    </w:rPr>
  </w:style>
  <w:style w:type="paragraph" w:styleId="Rubrik">
    <w:name w:val="Title"/>
    <w:basedOn w:val="Normal"/>
    <w:next w:val="Normal"/>
    <w:link w:val="RubrikChar"/>
    <w:qFormat/>
    <w:rsid w:val="00042033"/>
    <w:pPr>
      <w:spacing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rsid w:val="00042033"/>
    <w:rPr>
      <w:rFonts w:asciiTheme="minorHAnsi" w:eastAsiaTheme="majorEastAsia" w:hAnsiTheme="minorHAnsi" w:cstheme="majorBidi"/>
      <w:spacing w:val="-10"/>
      <w:kern w:val="28"/>
      <w:sz w:val="56"/>
      <w:szCs w:val="56"/>
    </w:rPr>
  </w:style>
  <w:style w:type="paragraph" w:customStyle="1" w:styleId="Sidhuvudsid1">
    <w:name w:val="Sidhuvud sid 1"/>
    <w:basedOn w:val="Sidhuvud"/>
    <w:uiPriority w:val="99"/>
    <w:rsid w:val="008C6270"/>
    <w:rPr>
      <w:sz w:val="8"/>
    </w:rPr>
  </w:style>
  <w:style w:type="character" w:customStyle="1" w:styleId="Rubrik5Char">
    <w:name w:val="Rubrik 5 Char"/>
    <w:basedOn w:val="Standardstycketeckensnitt"/>
    <w:link w:val="Rubrik5"/>
    <w:semiHidden/>
    <w:rsid w:val="00414F56"/>
    <w:rPr>
      <w:rFonts w:asciiTheme="majorHAnsi" w:eastAsiaTheme="majorEastAsia" w:hAnsiTheme="majorHAnsi" w:cstheme="majorBidi"/>
      <w:color w:val="003158" w:themeColor="accent1" w:themeShade="BF"/>
      <w:sz w:val="20"/>
      <w:lang w:eastAsia="sv-SE"/>
    </w:rPr>
  </w:style>
  <w:style w:type="character" w:customStyle="1" w:styleId="Rubrik6Char">
    <w:name w:val="Rubrik 6 Char"/>
    <w:basedOn w:val="Standardstycketeckensnitt"/>
    <w:link w:val="Rubrik6"/>
    <w:semiHidden/>
    <w:rsid w:val="00414F56"/>
    <w:rPr>
      <w:rFonts w:asciiTheme="majorHAnsi" w:eastAsiaTheme="majorEastAsia" w:hAnsiTheme="majorHAnsi" w:cstheme="majorBidi"/>
      <w:color w:val="00213A" w:themeColor="accent1" w:themeShade="7F"/>
      <w:sz w:val="20"/>
      <w:lang w:eastAsia="sv-SE"/>
    </w:rPr>
  </w:style>
  <w:style w:type="character" w:customStyle="1" w:styleId="Rubrik7Char">
    <w:name w:val="Rubrik 7 Char"/>
    <w:basedOn w:val="Standardstycketeckensnitt"/>
    <w:link w:val="Rubrik7"/>
    <w:semiHidden/>
    <w:rsid w:val="00414F56"/>
    <w:rPr>
      <w:rFonts w:asciiTheme="majorHAnsi" w:eastAsiaTheme="majorEastAsia" w:hAnsiTheme="majorHAnsi" w:cstheme="majorBidi"/>
      <w:i/>
      <w:iCs/>
      <w:color w:val="00213A" w:themeColor="accent1" w:themeShade="7F"/>
      <w:sz w:val="20"/>
      <w:lang w:eastAsia="sv-SE"/>
    </w:rPr>
  </w:style>
  <w:style w:type="character" w:customStyle="1" w:styleId="Rubrik8Char">
    <w:name w:val="Rubrik 8 Char"/>
    <w:basedOn w:val="Standardstycketeckensnitt"/>
    <w:link w:val="Rubrik8"/>
    <w:semiHidden/>
    <w:rsid w:val="00414F56"/>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semiHidden/>
    <w:rsid w:val="00414F56"/>
    <w:rPr>
      <w:rFonts w:asciiTheme="majorHAnsi" w:eastAsiaTheme="majorEastAsia" w:hAnsiTheme="majorHAnsi" w:cstheme="majorBidi"/>
      <w:i/>
      <w:iCs/>
      <w:color w:val="272727" w:themeColor="text1" w:themeTint="D8"/>
      <w:sz w:val="21"/>
      <w:szCs w:val="21"/>
      <w:lang w:eastAsia="sv-SE"/>
    </w:rPr>
  </w:style>
  <w:style w:type="character" w:styleId="Hyperlnk">
    <w:name w:val="Hyperlink"/>
    <w:basedOn w:val="Standardstycketeckensnitt"/>
    <w:uiPriority w:val="99"/>
    <w:unhideWhenUsed/>
    <w:rsid w:val="00414F56"/>
    <w:rPr>
      <w:color w:val="0563C1" w:themeColor="hyperlink"/>
      <w:u w:val="single"/>
    </w:rPr>
  </w:style>
  <w:style w:type="paragraph" w:customStyle="1" w:styleId="Tabell">
    <w:name w:val="Tabell"/>
    <w:basedOn w:val="Brdtext"/>
    <w:rsid w:val="00414F56"/>
    <w:pPr>
      <w:keepLines/>
      <w:tabs>
        <w:tab w:val="left" w:pos="3969"/>
        <w:tab w:val="left" w:pos="5670"/>
        <w:tab w:val="decimal" w:pos="7938"/>
      </w:tabs>
      <w:autoSpaceDE w:val="0"/>
      <w:autoSpaceDN w:val="0"/>
      <w:adjustRightInd w:val="0"/>
      <w:spacing w:before="40" w:after="40" w:line="276" w:lineRule="auto"/>
      <w:ind w:left="34"/>
    </w:pPr>
    <w:rPr>
      <w:rFonts w:ascii="Cambria" w:eastAsia="Times New Roman" w:hAnsi="Cambria" w:cs="Times New Roman"/>
      <w:sz w:val="21"/>
      <w:szCs w:val="20"/>
      <w:lang w:eastAsia="sv-SE"/>
    </w:rPr>
  </w:style>
  <w:style w:type="paragraph" w:styleId="Slutnotstext">
    <w:name w:val="endnote text"/>
    <w:basedOn w:val="Normal"/>
    <w:link w:val="SlutnotstextChar"/>
    <w:uiPriority w:val="99"/>
    <w:semiHidden/>
    <w:unhideWhenUsed/>
    <w:rsid w:val="00414F56"/>
    <w:pPr>
      <w:widowControl w:val="0"/>
      <w:suppressAutoHyphens/>
      <w:autoSpaceDN w:val="0"/>
      <w:spacing w:after="0" w:line="240" w:lineRule="auto"/>
      <w:textAlignment w:val="baseline"/>
    </w:pPr>
    <w:rPr>
      <w:rFonts w:ascii="Cambria" w:hAnsi="Cambria" w:cs="Tahoma"/>
      <w:kern w:val="3"/>
      <w:sz w:val="20"/>
      <w:szCs w:val="20"/>
    </w:rPr>
  </w:style>
  <w:style w:type="character" w:customStyle="1" w:styleId="SlutnotstextChar">
    <w:name w:val="Slutnotstext Char"/>
    <w:basedOn w:val="Standardstycketeckensnitt"/>
    <w:link w:val="Slutnotstext"/>
    <w:uiPriority w:val="99"/>
    <w:semiHidden/>
    <w:rsid w:val="00414F56"/>
    <w:rPr>
      <w:rFonts w:ascii="Cambria" w:hAnsi="Cambria" w:cs="Tahoma"/>
      <w:kern w:val="3"/>
      <w:sz w:val="20"/>
      <w:szCs w:val="20"/>
    </w:rPr>
  </w:style>
  <w:style w:type="character" w:styleId="Slutnotsreferens">
    <w:name w:val="endnote reference"/>
    <w:basedOn w:val="Standardstycketeckensnitt"/>
    <w:uiPriority w:val="99"/>
    <w:semiHidden/>
    <w:unhideWhenUsed/>
    <w:rsid w:val="00414F56"/>
    <w:rPr>
      <w:vertAlign w:val="superscript"/>
    </w:rPr>
  </w:style>
  <w:style w:type="character" w:styleId="Olstomnmnande">
    <w:name w:val="Unresolved Mention"/>
    <w:basedOn w:val="Standardstycketeckensnitt"/>
    <w:uiPriority w:val="99"/>
    <w:unhideWhenUsed/>
    <w:rsid w:val="00414F56"/>
    <w:rPr>
      <w:color w:val="605E5C"/>
      <w:shd w:val="clear" w:color="auto" w:fill="E1DFDD"/>
    </w:rPr>
  </w:style>
  <w:style w:type="paragraph" w:styleId="Fotnotstext">
    <w:name w:val="footnote text"/>
    <w:basedOn w:val="Normal"/>
    <w:link w:val="FotnotstextChar"/>
    <w:uiPriority w:val="99"/>
    <w:semiHidden/>
    <w:rsid w:val="00414F56"/>
    <w:pPr>
      <w:tabs>
        <w:tab w:val="left" w:pos="3969"/>
        <w:tab w:val="left" w:pos="5670"/>
        <w:tab w:val="decimal" w:pos="7938"/>
      </w:tabs>
      <w:autoSpaceDE w:val="0"/>
      <w:autoSpaceDN w:val="0"/>
      <w:adjustRightInd w:val="0"/>
      <w:spacing w:after="80" w:line="276" w:lineRule="auto"/>
      <w:ind w:left="1418"/>
    </w:pPr>
    <w:rPr>
      <w:rFonts w:ascii="Arial" w:eastAsia="Times New Roman" w:hAnsi="Arial" w:cs="Arial"/>
      <w:sz w:val="20"/>
      <w:lang w:eastAsia="sv-SE"/>
    </w:rPr>
  </w:style>
  <w:style w:type="character" w:customStyle="1" w:styleId="FotnotstextChar">
    <w:name w:val="Fotnotstext Char"/>
    <w:basedOn w:val="Standardstycketeckensnitt"/>
    <w:link w:val="Fotnotstext"/>
    <w:uiPriority w:val="99"/>
    <w:semiHidden/>
    <w:rsid w:val="00414F56"/>
    <w:rPr>
      <w:rFonts w:ascii="Arial" w:eastAsia="Times New Roman" w:hAnsi="Arial" w:cs="Arial"/>
      <w:sz w:val="20"/>
      <w:lang w:eastAsia="sv-SE"/>
    </w:rPr>
  </w:style>
  <w:style w:type="character" w:styleId="Fotnotsreferens">
    <w:name w:val="footnote reference"/>
    <w:uiPriority w:val="99"/>
    <w:semiHidden/>
    <w:rsid w:val="00414F56"/>
    <w:rPr>
      <w:vertAlign w:val="superscript"/>
    </w:rPr>
  </w:style>
  <w:style w:type="paragraph" w:customStyle="1" w:styleId="eAvropBrd">
    <w:name w:val="eAvropBröd"/>
    <w:basedOn w:val="Normal"/>
    <w:rsid w:val="00414F56"/>
    <w:pPr>
      <w:tabs>
        <w:tab w:val="left" w:pos="3969"/>
        <w:tab w:val="left" w:pos="5670"/>
        <w:tab w:val="decimal" w:pos="7938"/>
      </w:tabs>
      <w:autoSpaceDE w:val="0"/>
      <w:autoSpaceDN w:val="0"/>
      <w:adjustRightInd w:val="0"/>
      <w:spacing w:after="80" w:line="276" w:lineRule="auto"/>
      <w:ind w:left="1418"/>
    </w:pPr>
    <w:rPr>
      <w:rFonts w:ascii="Arial" w:eastAsia="Times New Roman" w:hAnsi="Arial" w:cs="Arial"/>
      <w:sz w:val="20"/>
      <w:lang w:eastAsia="sv-SE"/>
    </w:rPr>
  </w:style>
  <w:style w:type="table" w:customStyle="1" w:styleId="Tabellrutnt1">
    <w:name w:val="Tabellrutnät1"/>
    <w:basedOn w:val="Normaltabell"/>
    <w:next w:val="Tabellrutnt"/>
    <w:rsid w:val="00414F56"/>
    <w:pPr>
      <w:spacing w:after="0" w:line="240"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414F56"/>
  </w:style>
  <w:style w:type="paragraph" w:styleId="Innehllsfrteckningsrubrik">
    <w:name w:val="TOC Heading"/>
    <w:basedOn w:val="Rubrik1"/>
    <w:next w:val="Normal"/>
    <w:uiPriority w:val="39"/>
    <w:unhideWhenUsed/>
    <w:qFormat/>
    <w:rsid w:val="00414F56"/>
    <w:pPr>
      <w:keepLines/>
      <w:suppressAutoHyphens w:val="0"/>
      <w:spacing w:before="240" w:after="0" w:line="259" w:lineRule="auto"/>
      <w:outlineLvl w:val="9"/>
    </w:pPr>
    <w:rPr>
      <w:b w:val="0"/>
      <w:color w:val="003158" w:themeColor="accent1" w:themeShade="BF"/>
      <w:sz w:val="32"/>
      <w:lang w:val="en-GB" w:eastAsia="en-GB"/>
    </w:rPr>
  </w:style>
  <w:style w:type="paragraph" w:customStyle="1" w:styleId="Rubrik1numrerad">
    <w:name w:val="Rubrik 1 numrerad"/>
    <w:basedOn w:val="Rubrik1"/>
    <w:next w:val="Normal"/>
    <w:rsid w:val="00414F56"/>
    <w:pPr>
      <w:numPr>
        <w:numId w:val="13"/>
      </w:numPr>
      <w:suppressAutoHyphens w:val="0"/>
      <w:spacing w:before="240" w:after="60" w:line="240" w:lineRule="auto"/>
    </w:pPr>
    <w:rPr>
      <w:rFonts w:ascii="Arial" w:eastAsia="Times New Roman" w:hAnsi="Arial" w:cs="Arial"/>
      <w:bCs/>
      <w:kern w:val="32"/>
      <w:sz w:val="26"/>
      <w:lang w:eastAsia="sv-SE"/>
    </w:rPr>
  </w:style>
  <w:style w:type="paragraph" w:customStyle="1" w:styleId="Rubrik2numrerad">
    <w:name w:val="Rubrik 2 numrerad"/>
    <w:basedOn w:val="Rubrik2"/>
    <w:next w:val="Normal"/>
    <w:link w:val="Rubrik2numreradChar"/>
    <w:rsid w:val="00414F56"/>
    <w:pPr>
      <w:keepLines w:val="0"/>
      <w:numPr>
        <w:ilvl w:val="1"/>
        <w:numId w:val="13"/>
      </w:numPr>
      <w:tabs>
        <w:tab w:val="left" w:pos="4820"/>
      </w:tabs>
      <w:spacing w:before="0" w:after="0" w:line="240" w:lineRule="auto"/>
    </w:pPr>
    <w:rPr>
      <w:rFonts w:ascii="Arial" w:eastAsia="Times New Roman" w:hAnsi="Arial" w:cs="Times New Roman"/>
      <w:sz w:val="24"/>
      <w:szCs w:val="20"/>
      <w:lang w:eastAsia="sv-SE"/>
    </w:rPr>
  </w:style>
  <w:style w:type="character" w:customStyle="1" w:styleId="Rubrik2numreradChar">
    <w:name w:val="Rubrik 2 numrerad Char"/>
    <w:link w:val="Rubrik2numrerad"/>
    <w:rsid w:val="00414F56"/>
    <w:rPr>
      <w:rFonts w:ascii="Arial" w:eastAsia="Times New Roman" w:hAnsi="Arial" w:cs="Times New Roman"/>
      <w:b/>
      <w:sz w:val="24"/>
      <w:szCs w:val="20"/>
      <w:lang w:eastAsia="sv-SE"/>
    </w:rPr>
  </w:style>
  <w:style w:type="paragraph" w:customStyle="1" w:styleId="FormatmallRubrik2numrerad8pt">
    <w:name w:val="Formatmall Rubrik 2 numrerad + 8 pt"/>
    <w:basedOn w:val="Rubrik2numrerad"/>
    <w:rsid w:val="00414F56"/>
    <w:pPr>
      <w:numPr>
        <w:ilvl w:val="0"/>
        <w:numId w:val="14"/>
      </w:numPr>
      <w:tabs>
        <w:tab w:val="clear" w:pos="227"/>
      </w:tabs>
      <w:ind w:left="1797" w:hanging="360"/>
    </w:pPr>
    <w:rPr>
      <w:bCs/>
      <w:sz w:val="16"/>
    </w:rPr>
  </w:style>
  <w:style w:type="paragraph" w:customStyle="1" w:styleId="Default">
    <w:name w:val="Default"/>
    <w:rsid w:val="00414F56"/>
    <w:pPr>
      <w:autoSpaceDE w:val="0"/>
      <w:autoSpaceDN w:val="0"/>
      <w:adjustRightInd w:val="0"/>
      <w:spacing w:after="0" w:line="240" w:lineRule="auto"/>
    </w:pPr>
    <w:rPr>
      <w:rFonts w:ascii="Cambria" w:hAnsi="Cambria" w:cs="Cambria"/>
      <w:color w:val="000000"/>
      <w:sz w:val="24"/>
      <w:szCs w:val="24"/>
    </w:rPr>
  </w:style>
  <w:style w:type="character" w:styleId="Nmn">
    <w:name w:val="Mention"/>
    <w:basedOn w:val="Standardstycketeckensnitt"/>
    <w:uiPriority w:val="99"/>
    <w:unhideWhenUsed/>
    <w:rsid w:val="00414F56"/>
    <w:rPr>
      <w:color w:val="2B579A"/>
      <w:shd w:val="clear" w:color="auto" w:fill="E1DFDD"/>
    </w:rPr>
  </w:style>
  <w:style w:type="character" w:customStyle="1" w:styleId="eop">
    <w:name w:val="eop"/>
    <w:basedOn w:val="Standardstycketeckensnitt"/>
    <w:rsid w:val="00414F56"/>
  </w:style>
  <w:style w:type="table" w:customStyle="1" w:styleId="Matrix">
    <w:name w:val="Matrix"/>
    <w:basedOn w:val="Normaltabell"/>
    <w:next w:val="Tabellrutnt"/>
    <w:uiPriority w:val="59"/>
    <w:rsid w:val="0041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Kristen ITC" w:hAnsi="Kristen ITC"/>
        <w:b/>
        <w:sz w:val="20"/>
      </w:rPr>
    </w:tblStylePr>
    <w:tblStylePr w:type="firstCol">
      <w:rPr>
        <w:b/>
      </w:rPr>
    </w:tblStylePr>
  </w:style>
  <w:style w:type="paragraph" w:styleId="Normalwebb">
    <w:name w:val="Normal (Web)"/>
    <w:basedOn w:val="Normal"/>
    <w:uiPriority w:val="99"/>
    <w:semiHidden/>
    <w:unhideWhenUsed/>
    <w:rsid w:val="00414F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414F56"/>
    <w:rPr>
      <w:rFonts w:ascii="Segoe UI" w:hAnsi="Segoe UI" w:cs="Segoe UI" w:hint="default"/>
      <w:sz w:val="18"/>
      <w:szCs w:val="18"/>
    </w:rPr>
  </w:style>
  <w:style w:type="character" w:styleId="AnvndHyperlnk">
    <w:name w:val="FollowedHyperlink"/>
    <w:basedOn w:val="Standardstycketeckensnitt"/>
    <w:uiPriority w:val="99"/>
    <w:semiHidden/>
    <w:unhideWhenUsed/>
    <w:rsid w:val="00414F56"/>
    <w:rPr>
      <w:color w:val="954F72" w:themeColor="followedHyperlink"/>
      <w:u w:val="single"/>
    </w:rPr>
  </w:style>
  <w:style w:type="paragraph" w:styleId="Revision">
    <w:name w:val="Revision"/>
    <w:hidden/>
    <w:uiPriority w:val="99"/>
    <w:semiHidden/>
    <w:rsid w:val="00414F56"/>
    <w:pPr>
      <w:spacing w:after="0" w:line="240" w:lineRule="auto"/>
    </w:pPr>
    <w:rPr>
      <w:rFonts w:ascii="Cambria" w:hAnsi="Cambria"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9806">
      <w:bodyDiv w:val="1"/>
      <w:marLeft w:val="0"/>
      <w:marRight w:val="0"/>
      <w:marTop w:val="0"/>
      <w:marBottom w:val="0"/>
      <w:divBdr>
        <w:top w:val="none" w:sz="0" w:space="0" w:color="auto"/>
        <w:left w:val="none" w:sz="0" w:space="0" w:color="auto"/>
        <w:bottom w:val="none" w:sz="0" w:space="0" w:color="auto"/>
        <w:right w:val="none" w:sz="0" w:space="0" w:color="auto"/>
      </w:divBdr>
      <w:divsChild>
        <w:div w:id="15422154">
          <w:marLeft w:val="0"/>
          <w:marRight w:val="0"/>
          <w:marTop w:val="0"/>
          <w:marBottom w:val="0"/>
          <w:divBdr>
            <w:top w:val="none" w:sz="0" w:space="0" w:color="auto"/>
            <w:left w:val="none" w:sz="0" w:space="0" w:color="auto"/>
            <w:bottom w:val="none" w:sz="0" w:space="0" w:color="auto"/>
            <w:right w:val="none" w:sz="0" w:space="0" w:color="auto"/>
          </w:divBdr>
        </w:div>
      </w:divsChild>
    </w:div>
    <w:div w:id="1555120028">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B675D15444F5EABE3508E58BE81D6"/>
        <w:category>
          <w:name w:val="Allmänt"/>
          <w:gallery w:val="placeholder"/>
        </w:category>
        <w:types>
          <w:type w:val="bbPlcHdr"/>
        </w:types>
        <w:behaviors>
          <w:behavior w:val="content"/>
        </w:behaviors>
        <w:guid w:val="{9FD04E78-4542-4C12-9269-E7DEE686AEA9}"/>
      </w:docPartPr>
      <w:docPartBody>
        <w:p w:rsidR="00AC1987" w:rsidRDefault="00AC1987">
          <w:pPr>
            <w:pStyle w:val="C9DB675D15444F5EABE3508E58BE81D6"/>
          </w:pPr>
          <w:r w:rsidRPr="004645F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87"/>
    <w:rsid w:val="00AC1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7030A0"/>
    </w:rPr>
  </w:style>
  <w:style w:type="paragraph" w:customStyle="1" w:styleId="C9DB675D15444F5EABE3508E58BE81D6">
    <w:name w:val="C9DB675D15444F5EABE3508E58BE8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illväxtverket Blå">
      <a:dk1>
        <a:sysClr val="windowText" lastClr="000000"/>
      </a:dk1>
      <a:lt1>
        <a:sysClr val="window" lastClr="FFFFFF"/>
      </a:lt1>
      <a:dk2>
        <a:srgbClr val="C9B8E1"/>
      </a:dk2>
      <a:lt2>
        <a:srgbClr val="FFEBFF"/>
      </a:lt2>
      <a:accent1>
        <a:srgbClr val="004376"/>
      </a:accent1>
      <a:accent2>
        <a:srgbClr val="0076CF"/>
      </a:accent2>
      <a:accent3>
        <a:srgbClr val="492069"/>
      </a:accent3>
      <a:accent4>
        <a:srgbClr val="6F4B99"/>
      </a:accent4>
      <a:accent5>
        <a:srgbClr val="006D71"/>
      </a:accent5>
      <a:accent6>
        <a:srgbClr val="02A6A4"/>
      </a:accent6>
      <a:hlink>
        <a:srgbClr val="0563C1"/>
      </a:hlink>
      <a:folHlink>
        <a:srgbClr val="954F72"/>
      </a:folHlink>
    </a:clrScheme>
    <a:fontScheme name="Tillväxtverke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9CA81-FDB4-47A2-9B8E-BB33E8F64CBC}">
  <we:reference id="a789a669-9a8a-4cf8-9c25-cbf34c40ac74"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9AA2C2F69E1447916F775312A328CA" ma:contentTypeVersion="12" ma:contentTypeDescription="Skapa ett nytt dokument." ma:contentTypeScope="" ma:versionID="50880f7bd8388ee1656610ec7269397e">
  <xsd:schema xmlns:xsd="http://www.w3.org/2001/XMLSchema" xmlns:xs="http://www.w3.org/2001/XMLSchema" xmlns:p="http://schemas.microsoft.com/office/2006/metadata/properties" xmlns:ns2="4e330eca-367e-4a55-b719-c7c6e3da3d3c" xmlns:ns3="05970619-ce03-4a06-ab59-5617deb22bf6" targetNamespace="http://schemas.microsoft.com/office/2006/metadata/properties" ma:root="true" ma:fieldsID="bcf0fc7b7d7530704a0c67e8bc1162cd" ns2:_="" ns3:_="">
    <xsd:import namespace="4e330eca-367e-4a55-b719-c7c6e3da3d3c"/>
    <xsd:import namespace="05970619-ce03-4a06-ab59-5617deb22b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30eca-367e-4a55-b719-c7c6e3da3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70619-ce03-4a06-ab59-5617deb22bf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9a82b270-735e-4f77-8e02-1291725b1e0a}" ma:internalName="TaxCatchAll" ma:showField="CatchAllData" ma:web="05970619-ce03-4a06-ab59-5617deb22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C2BE-6731-4B73-88ED-EB2BF150AF7D}">
  <ds:schemaRefs>
    <ds:schemaRef ds:uri="http://schemas.microsoft.com/sharepoint/v3/contenttype/forms"/>
  </ds:schemaRefs>
</ds:datastoreItem>
</file>

<file path=customXml/itemProps2.xml><?xml version="1.0" encoding="utf-8"?>
<ds:datastoreItem xmlns:ds="http://schemas.openxmlformats.org/officeDocument/2006/customXml" ds:itemID="{C96ACD7B-4771-4A2C-8EAF-889D7E53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30eca-367e-4a55-b719-c7c6e3da3d3c"/>
    <ds:schemaRef ds:uri="05970619-ce03-4a06-ab59-5617deb22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D35CF-1A03-45E8-AAE0-940E0B3E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5239</Words>
  <Characters>27770</Characters>
  <Application>Microsoft Office Word</Application>
  <DocSecurity>0</DocSecurity>
  <Lines>231</Lines>
  <Paragraphs>65</Paragraphs>
  <ScaleCrop>false</ScaleCrop>
  <HeadingPairs>
    <vt:vector size="2" baseType="variant">
      <vt:variant>
        <vt:lpstr>Rubrik</vt:lpstr>
      </vt:variant>
      <vt:variant>
        <vt:i4>1</vt:i4>
      </vt:variant>
    </vt:vector>
  </HeadingPairs>
  <TitlesOfParts>
    <vt:vector size="1" baseType="lpstr">
      <vt:lpstr/>
    </vt:vector>
  </TitlesOfParts>
  <Company>Tillväxtverket</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Blå</dc:title>
  <dc:subject/>
  <dc:creator>Matilda.Kullebjork@tillvaxtverket.se</dc:creator>
  <cp:keywords/>
  <dc:description/>
  <cp:lastModifiedBy>Matilda Kullebjörk</cp:lastModifiedBy>
  <cp:revision>19</cp:revision>
  <dcterms:created xsi:type="dcterms:W3CDTF">2024-01-31T13:59:00Z</dcterms:created>
  <dcterms:modified xsi:type="dcterms:W3CDTF">2024-03-12T06:52:00Z</dcterms:modified>
</cp:coreProperties>
</file>